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7"/>
      </w:tblGrid>
      <w:tr w:rsidR="006F0CBC" w:rsidRPr="00ED3CFA" w:rsidTr="006F0CBC">
        <w:tc>
          <w:tcPr>
            <w:tcW w:w="3096" w:type="dxa"/>
            <w:vAlign w:val="center"/>
          </w:tcPr>
          <w:p w:rsidR="006F0CBC" w:rsidRPr="00ED3CFA" w:rsidRDefault="00B719D6" w:rsidP="00DF34F0">
            <w:pPr>
              <w:jc w:val="center"/>
              <w:rPr>
                <w:i/>
              </w:rPr>
            </w:pPr>
            <w:r>
              <w:rPr>
                <w:b/>
                <w:bCs/>
                <w:noProof/>
                <w:sz w:val="32"/>
                <w:lang w:val="en-GB" w:eastAsia="en-GB" w:bidi="ar-SA"/>
              </w:rPr>
              <w:drawing>
                <wp:inline distT="0" distB="0" distL="0" distR="0" wp14:anchorId="206B7E60" wp14:editId="56DBFA9F">
                  <wp:extent cx="1717040" cy="1319530"/>
                  <wp:effectExtent l="0" t="0" r="0" b="0"/>
                  <wp:docPr id="1" name="Picture 1" title="CoRLogo_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040" cy="131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:rsidR="006F0CBC" w:rsidRPr="00ED3CFA" w:rsidRDefault="006F0CBC" w:rsidP="00DF34F0">
            <w:pPr>
              <w:jc w:val="center"/>
              <w:rPr>
                <w:i/>
              </w:rPr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 wp14:anchorId="15AC67B6" wp14:editId="12137980">
                  <wp:extent cx="1294110" cy="1192696"/>
                  <wp:effectExtent l="0" t="0" r="1905" b="7620"/>
                  <wp:docPr id="3" name="Picture 3" descr="L:\comm_sedec\INTERNAL MEMOS\European Year for Cultural Heritage\Products\Logos\Logo EYCH 2018 Magen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comm_sedec\INTERNAL MEMOS\European Year for Cultural Heritage\Products\Logos\Logo EYCH 2018 Magen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016" cy="1206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7" w:type="dxa"/>
            <w:vAlign w:val="center"/>
          </w:tcPr>
          <w:p w:rsidR="006F0CBC" w:rsidRPr="00ED3CFA" w:rsidRDefault="006F0CBC" w:rsidP="00DF34F0">
            <w:pPr>
              <w:jc w:val="center"/>
              <w:rPr>
                <w:i/>
              </w:rPr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 wp14:anchorId="1028E8D0" wp14:editId="0C7827B7">
                  <wp:extent cx="1685676" cy="1047636"/>
                  <wp:effectExtent l="0" t="0" r="0" b="635"/>
                  <wp:docPr id="4" name="Picture 4" descr="C:\Users\dhob\AppData\Local\Temp\wz2bd6\Identificador Junta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hob\AppData\Local\Temp\wz2bd6\Identificador Junta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520" cy="1050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0CBC" w:rsidRPr="00ED3CFA" w:rsidRDefault="009416F9" w:rsidP="00DF34F0">
      <w:pPr>
        <w:jc w:val="center"/>
        <w:rPr>
          <w:b/>
        </w:rPr>
      </w:pPr>
      <w:r>
        <w:rPr>
          <w:b/>
        </w:rPr>
        <w:t>Comisión SEDEC del Comité Europeo de las Regiones</w:t>
      </w:r>
    </w:p>
    <w:p w:rsidR="009416F9" w:rsidRPr="00ED3CFA" w:rsidRDefault="004251C7" w:rsidP="00DF34F0">
      <w:pPr>
        <w:jc w:val="center"/>
        <w:rPr>
          <w:i/>
        </w:rPr>
      </w:pPr>
      <w:r>
        <w:rPr>
          <w:i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79E9F0F" wp14:editId="2B48E86E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1C7" w:rsidRPr="00260E65" w:rsidRDefault="004251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17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4251C7" w:rsidRDefault="004251C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ES</w:t>
                      </w:r>
                    </w:p>
                  </w:txbxContent>
                </v:textbox>
                <w10:wrap xmlns:w10="urn:schemas-microsoft-com:office:word" anchorx="page" anchory="page"/>
              </v:shape>
            </w:pict>
          </mc:Fallback>
        </mc:AlternateContent>
      </w:r>
    </w:p>
    <w:p w:rsidR="006C7655" w:rsidRPr="00ED3CFA" w:rsidRDefault="006C7655" w:rsidP="00DF34F0">
      <w:pPr>
        <w:jc w:val="center"/>
        <w:rPr>
          <w:b/>
        </w:rPr>
      </w:pPr>
      <w:r>
        <w:rPr>
          <w:b/>
        </w:rPr>
        <w:t xml:space="preserve">EL PAPEL DEL PATRIMONIO CULTURAL EN LA CONSTRUCCIÓN </w:t>
      </w:r>
    </w:p>
    <w:p w:rsidR="006C7655" w:rsidRPr="00ED3CFA" w:rsidRDefault="006C7655" w:rsidP="00DF34F0">
      <w:pPr>
        <w:jc w:val="center"/>
        <w:rPr>
          <w:b/>
        </w:rPr>
      </w:pPr>
      <w:r>
        <w:rPr>
          <w:b/>
        </w:rPr>
        <w:t>DE LA EUROPA DE LOS CIUDADANOS</w:t>
      </w:r>
    </w:p>
    <w:p w:rsidR="00C94D9A" w:rsidRPr="00ED3CFA" w:rsidRDefault="00C94D9A" w:rsidP="00DF34F0">
      <w:pPr>
        <w:jc w:val="center"/>
        <w:rPr>
          <w:b/>
        </w:rPr>
      </w:pPr>
    </w:p>
    <w:p w:rsidR="00C94D9A" w:rsidRPr="00ED3CFA" w:rsidRDefault="00C94D9A" w:rsidP="00DF34F0">
      <w:pPr>
        <w:jc w:val="center"/>
        <w:rPr>
          <w:b/>
        </w:rPr>
      </w:pPr>
      <w:r>
        <w:rPr>
          <w:b/>
        </w:rPr>
        <w:t>PROGRAMA</w:t>
      </w:r>
    </w:p>
    <w:p w:rsidR="006C7655" w:rsidRPr="00ED3CFA" w:rsidRDefault="006C7655">
      <w:pPr>
        <w:jc w:val="center"/>
        <w:rPr>
          <w:b/>
        </w:rPr>
      </w:pPr>
      <w:r>
        <w:rPr>
          <w:b/>
        </w:rPr>
        <w:t>Seminario, 4 de mayo de 2018</w:t>
      </w:r>
    </w:p>
    <w:p w:rsidR="006C7655" w:rsidRPr="00ED3CFA" w:rsidRDefault="006C7655">
      <w:pPr>
        <w:jc w:val="center"/>
        <w:rPr>
          <w:b/>
        </w:rPr>
      </w:pPr>
      <w:r>
        <w:rPr>
          <w:b/>
        </w:rPr>
        <w:t>Burgos (España)</w:t>
      </w:r>
    </w:p>
    <w:p w:rsidR="00057658" w:rsidRPr="00ED3CFA" w:rsidRDefault="00971DEF">
      <w:pPr>
        <w:pStyle w:val="NormalWeb"/>
        <w:spacing w:line="288" w:lineRule="auto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</w:rPr>
        <w:t xml:space="preserve">En el contexto más amplio del debate sobre el futuro de Europa, el patrimonio cultural nos permite explorar lo que nos une, nuestras raíces comunes, y reconciliar nuestras diferencias. Europa siempre ha sido un territorio de acogida y el patrimonio cultural es un reflejo de ello, con influencias artísticas y culturales de otros territorios. </w:t>
      </w:r>
    </w:p>
    <w:p w:rsidR="00971DEF" w:rsidRPr="00ED3CFA" w:rsidRDefault="00D775A6">
      <w:pPr>
        <w:pStyle w:val="NormalWeb"/>
        <w:spacing w:line="288" w:lineRule="auto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</w:rPr>
        <w:t>El objetivo del seminario de la Comisión SEDEC es destacar e impulsar el importante papel del patrimonio cultural de Europa como recurso y bien común, que es esencial para la calidad de un lugar y determina el atractivo y, por ende, la competitividad para las empresas, los inversores y los individuos creativos y emprendedores.</w:t>
      </w:r>
    </w:p>
    <w:p w:rsidR="00971DEF" w:rsidRPr="00ED3CFA" w:rsidRDefault="00D775A6">
      <w:pPr>
        <w:pStyle w:val="NormalWeb"/>
        <w:spacing w:line="288" w:lineRule="auto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</w:rPr>
        <w:t>El seminario también abordará la contribución del Comité Europeo de las Regiones a la celebración del Año Europeo del Patrimonio Cultural en 2018, ya que incluirá un sólido componente territorial que subraya el papel fundamental de los entes locales y regionales en la gestión, promoción, protección y salvaguardia del patrimonio cultural europeo.</w:t>
      </w:r>
    </w:p>
    <w:p w:rsidR="00971DEF" w:rsidRPr="00ED3CFA" w:rsidRDefault="00D775A6">
      <w:pPr>
        <w:pStyle w:val="NormalWeb"/>
        <w:spacing w:line="288" w:lineRule="auto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</w:rPr>
        <w:t>El acto reunirá a representantes elegidos de las ciudades y regiones de la UE y representantes de las autoridades nacionales y de la Comisión Europea, así como a agencias, artistas, universidades y empresas. Si bien se prestará especial atención a las estrategias de desarrollo cultural, los participantes sopesarán alternativas y nuevas visiones para promover el valor económico y social del patrimonio cultural mediante el intercambio de conocimientos. Tales alternativas y visiones ya se están desarrollando en un contexto local y regional y podrían aplicarse a escala europea.</w:t>
      </w:r>
    </w:p>
    <w:p w:rsidR="004601AC" w:rsidRPr="00ED3CFA" w:rsidRDefault="004601AC">
      <w:pPr>
        <w:pStyle w:val="NormalWeb"/>
        <w:spacing w:line="288" w:lineRule="auto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</w:rPr>
        <w:t>El debate contribuirá a la preparación de los dos proyectos de dictamen del CDR</w:t>
      </w:r>
      <w:r>
        <w:rPr>
          <w:rStyle w:val="FootnoteReference"/>
          <w:rFonts w:ascii="Times New Roman" w:hAnsi="Times New Roman"/>
          <w:i/>
          <w:sz w:val="22"/>
        </w:rPr>
        <w:footnoteReference w:id="2"/>
      </w:r>
      <w:r>
        <w:rPr>
          <w:rStyle w:val="FootnoteReference"/>
          <w:rFonts w:ascii="Times New Roman" w:hAnsi="Times New Roman"/>
          <w:i/>
          <w:sz w:val="22"/>
        </w:rPr>
        <w:footnoteReference w:id="3"/>
      </w:r>
      <w:r>
        <w:rPr>
          <w:rFonts w:ascii="Times New Roman" w:hAnsi="Times New Roman"/>
          <w:i/>
          <w:sz w:val="22"/>
        </w:rPr>
        <w:t xml:space="preserve"> que se aprobarán en el pleno del Comité de los días 16 y 17 de mayo de 2018, antes de la reunión del Consejo de los días 22 y 23 de mayo de 2018, en la que se adoptarán las Conclusiones sobre «la necesidad de dar prioridad al patrimonio cultural en las políticas de la UE».</w:t>
      </w:r>
    </w:p>
    <w:p w:rsidR="006C7655" w:rsidRPr="008E31B7" w:rsidRDefault="006C7655" w:rsidP="008E31B7">
      <w:pPr>
        <w:spacing w:line="240" w:lineRule="auto"/>
        <w:rPr>
          <w:b/>
          <w:sz w:val="16"/>
          <w:szCs w:val="16"/>
        </w:rPr>
      </w:pPr>
    </w:p>
    <w:p w:rsidR="00076558" w:rsidRPr="00ED3CFA" w:rsidRDefault="00966AFD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3 de mayo de 2018 </w:t>
      </w:r>
    </w:p>
    <w:p w:rsidR="00FA0A38" w:rsidRPr="00ED3CFA" w:rsidRDefault="00FA0A38">
      <w:pPr>
        <w:rPr>
          <w:b/>
        </w:rPr>
      </w:pPr>
    </w:p>
    <w:p w:rsidR="00011593" w:rsidRPr="00ED3CFA" w:rsidRDefault="00BA6363" w:rsidP="00B54217">
      <w:pPr>
        <w:tabs>
          <w:tab w:val="left" w:pos="1418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18.00 </w:t>
      </w:r>
      <w:r>
        <w:tab/>
      </w:r>
      <w:r>
        <w:rPr>
          <w:b/>
        </w:rPr>
        <w:t>Visita guiada de la catedral de Burgos</w:t>
      </w:r>
    </w:p>
    <w:p w:rsidR="009416F9" w:rsidRPr="00ED3CFA" w:rsidRDefault="009416F9" w:rsidP="00B54217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BA6363" w:rsidRPr="00ED3CFA" w:rsidRDefault="00BA6363" w:rsidP="00B54217">
      <w:pPr>
        <w:tabs>
          <w:tab w:val="left" w:pos="1418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19.30 </w:t>
      </w:r>
      <w:r>
        <w:tab/>
      </w:r>
      <w:r>
        <w:rPr>
          <w:b/>
        </w:rPr>
        <w:t>Paseo por el centro histórico de la ciudad</w:t>
      </w:r>
    </w:p>
    <w:p w:rsidR="009416F9" w:rsidRPr="00ED3CFA" w:rsidRDefault="009416F9" w:rsidP="00B54217">
      <w:pPr>
        <w:tabs>
          <w:tab w:val="left" w:pos="1418"/>
        </w:tabs>
        <w:autoSpaceDE w:val="0"/>
        <w:autoSpaceDN w:val="0"/>
        <w:adjustRightInd w:val="0"/>
        <w:rPr>
          <w:b/>
        </w:rPr>
      </w:pPr>
    </w:p>
    <w:p w:rsidR="00966AFD" w:rsidRPr="00ED3CFA" w:rsidRDefault="00011593" w:rsidP="00B54217">
      <w:pPr>
        <w:tabs>
          <w:tab w:val="left" w:pos="1418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20.00 </w:t>
      </w:r>
      <w:r>
        <w:tab/>
      </w:r>
      <w:r>
        <w:rPr>
          <w:b/>
        </w:rPr>
        <w:t xml:space="preserve">Cena de bienvenida </w:t>
      </w:r>
    </w:p>
    <w:p w:rsidR="004216DE" w:rsidRPr="008E31B7" w:rsidRDefault="004216DE">
      <w:pPr>
        <w:rPr>
          <w:b/>
          <w:sz w:val="20"/>
          <w:szCs w:val="20"/>
        </w:rPr>
      </w:pPr>
    </w:p>
    <w:p w:rsidR="009416F9" w:rsidRPr="008E31B7" w:rsidRDefault="009416F9">
      <w:pPr>
        <w:rPr>
          <w:b/>
          <w:sz w:val="20"/>
          <w:szCs w:val="20"/>
        </w:rPr>
      </w:pPr>
    </w:p>
    <w:p w:rsidR="00076558" w:rsidRPr="00ED3CFA" w:rsidRDefault="00966AFD" w:rsidP="008E31B7">
      <w:pPr>
        <w:pBdr>
          <w:bottom w:val="single" w:sz="4" w:space="1" w:color="auto"/>
        </w:pBdr>
        <w:tabs>
          <w:tab w:val="left" w:pos="1418"/>
        </w:tabs>
        <w:rPr>
          <w:b/>
        </w:rPr>
      </w:pPr>
      <w:r>
        <w:rPr>
          <w:b/>
        </w:rPr>
        <w:t>4 de mayo de 2018</w:t>
      </w:r>
      <w:r>
        <w:tab/>
      </w:r>
      <w:r>
        <w:rPr>
          <w:b/>
        </w:rPr>
        <w:t xml:space="preserve">Lugar del seminario: </w:t>
      </w:r>
      <w:r>
        <w:rPr>
          <w:i/>
        </w:rPr>
        <w:t>Fórum Evolución Burgos, Paseo Sierra de Atapuerca</w:t>
      </w:r>
    </w:p>
    <w:p w:rsidR="004216DE" w:rsidRPr="00ED3CFA" w:rsidRDefault="004216DE" w:rsidP="008E31B7">
      <w:pPr>
        <w:tabs>
          <w:tab w:val="left" w:pos="1276"/>
        </w:tabs>
        <w:rPr>
          <w:b/>
        </w:rPr>
      </w:pPr>
    </w:p>
    <w:p w:rsidR="00BA6363" w:rsidRPr="00ED3CFA" w:rsidRDefault="00B83926" w:rsidP="008E31B7">
      <w:pPr>
        <w:tabs>
          <w:tab w:val="left" w:pos="1418"/>
        </w:tabs>
        <w:rPr>
          <w:b/>
        </w:rPr>
      </w:pPr>
      <w:r>
        <w:rPr>
          <w:b/>
        </w:rPr>
        <w:t xml:space="preserve">08.30-09.00 </w:t>
      </w:r>
      <w:r>
        <w:tab/>
      </w:r>
      <w:r>
        <w:rPr>
          <w:b/>
        </w:rPr>
        <w:t>Inscripción de los participantes</w:t>
      </w:r>
    </w:p>
    <w:p w:rsidR="00BA6363" w:rsidRPr="00ED3CFA" w:rsidRDefault="00BA6363" w:rsidP="008E31B7">
      <w:pPr>
        <w:tabs>
          <w:tab w:val="left" w:pos="1276"/>
        </w:tabs>
        <w:rPr>
          <w:b/>
        </w:rPr>
      </w:pPr>
    </w:p>
    <w:p w:rsidR="00BA6363" w:rsidRPr="00ED3CFA" w:rsidRDefault="00B83926" w:rsidP="008E31B7">
      <w:pPr>
        <w:tabs>
          <w:tab w:val="left" w:pos="1418"/>
        </w:tabs>
        <w:rPr>
          <w:b/>
        </w:rPr>
      </w:pPr>
      <w:r>
        <w:rPr>
          <w:b/>
        </w:rPr>
        <w:t xml:space="preserve">09.00-09.45 </w:t>
      </w:r>
      <w:r>
        <w:tab/>
        <w:t xml:space="preserve">Bienvenida a cargo de </w:t>
      </w:r>
      <w:r>
        <w:rPr>
          <w:b/>
        </w:rPr>
        <w:t>Francisco Javier Lacalle Lacalle</w:t>
      </w:r>
      <w:r>
        <w:t>, alcalde de Burgos</w:t>
      </w:r>
    </w:p>
    <w:p w:rsidR="00966AFD" w:rsidRPr="00ED3CFA" w:rsidRDefault="00966AFD" w:rsidP="008E31B7">
      <w:pPr>
        <w:tabs>
          <w:tab w:val="left" w:pos="1276"/>
        </w:tabs>
        <w:rPr>
          <w:b/>
        </w:rPr>
      </w:pPr>
    </w:p>
    <w:p w:rsidR="00BA6363" w:rsidRPr="00ED3CFA" w:rsidRDefault="00B8729E" w:rsidP="008E31B7">
      <w:pPr>
        <w:ind w:left="1418"/>
      </w:pPr>
      <w:r>
        <w:t>Intervenciones preliminares</w:t>
      </w:r>
    </w:p>
    <w:p w:rsidR="00BA6363" w:rsidRPr="00ED3CFA" w:rsidRDefault="00BA6363" w:rsidP="008E31B7">
      <w:pPr>
        <w:tabs>
          <w:tab w:val="left" w:pos="1276"/>
        </w:tabs>
        <w:ind w:left="1418"/>
        <w:rPr>
          <w:b/>
          <w:i/>
        </w:rPr>
      </w:pPr>
    </w:p>
    <w:p w:rsidR="00BA6363" w:rsidRPr="00ED3CFA" w:rsidRDefault="00966AFD" w:rsidP="008E31B7">
      <w:pPr>
        <w:ind w:left="1418"/>
      </w:pPr>
      <w:r>
        <w:rPr>
          <w:b/>
        </w:rPr>
        <w:t>José Ignacio Ceniceros González</w:t>
      </w:r>
      <w:r>
        <w:t>, presidente de la Comisión SEDEC, presidente del Gobierno de La Rioja</w:t>
      </w:r>
    </w:p>
    <w:p w:rsidR="00BA6363" w:rsidRPr="00ED3CFA" w:rsidRDefault="00BA6363" w:rsidP="008E31B7">
      <w:pPr>
        <w:tabs>
          <w:tab w:val="left" w:pos="1276"/>
        </w:tabs>
        <w:ind w:left="1418"/>
      </w:pPr>
    </w:p>
    <w:p w:rsidR="0044718E" w:rsidRPr="00ED3CFA" w:rsidRDefault="00966AFD" w:rsidP="008E31B7">
      <w:pPr>
        <w:tabs>
          <w:tab w:val="left" w:pos="1276"/>
        </w:tabs>
        <w:ind w:left="1418"/>
      </w:pPr>
      <w:r>
        <w:rPr>
          <w:b/>
        </w:rPr>
        <w:t>Juan Vicente Herrera Campo</w:t>
      </w:r>
      <w:r>
        <w:t>, miembro del CDR, presidente de la Junta de Castilla y León</w:t>
      </w:r>
    </w:p>
    <w:p w:rsidR="009416F9" w:rsidRPr="00ED3CFA" w:rsidRDefault="009416F9" w:rsidP="008E31B7">
      <w:pPr>
        <w:tabs>
          <w:tab w:val="left" w:pos="1276"/>
        </w:tabs>
        <w:rPr>
          <w:b/>
        </w:rPr>
      </w:pPr>
    </w:p>
    <w:p w:rsidR="00D5016C" w:rsidRPr="00ED3CFA" w:rsidRDefault="00FA6C96" w:rsidP="008E3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rPr>
          <w:b/>
        </w:rPr>
      </w:pPr>
      <w:r>
        <w:rPr>
          <w:b/>
        </w:rPr>
        <w:t>09.45-11.00 – Primera mesa redonda: Construir Europa a través del patrimonio cultural</w:t>
      </w:r>
    </w:p>
    <w:p w:rsidR="009E1401" w:rsidRPr="00ED3CFA" w:rsidRDefault="009E1401" w:rsidP="008E31B7">
      <w:pPr>
        <w:tabs>
          <w:tab w:val="left" w:pos="1276"/>
        </w:tabs>
        <w:rPr>
          <w:b/>
        </w:rPr>
      </w:pPr>
    </w:p>
    <w:p w:rsidR="00D0361E" w:rsidRPr="00ED3CFA" w:rsidRDefault="00D0361E" w:rsidP="008E31B7">
      <w:pPr>
        <w:ind w:left="1418"/>
        <w:rPr>
          <w:b/>
        </w:rPr>
      </w:pPr>
      <w:r>
        <w:rPr>
          <w:b/>
        </w:rPr>
        <w:t>Moderadora: Anne Karjalainen</w:t>
      </w:r>
      <w:r>
        <w:t>, miembro del CDR, concejala de Kerava</w:t>
      </w:r>
    </w:p>
    <w:p w:rsidR="00A46E5C" w:rsidRPr="00ED3CFA" w:rsidRDefault="00A46E5C" w:rsidP="008E31B7">
      <w:pPr>
        <w:ind w:left="1418"/>
        <w:rPr>
          <w:b/>
        </w:rPr>
      </w:pPr>
    </w:p>
    <w:p w:rsidR="00A46E5C" w:rsidRPr="00ED3CFA" w:rsidRDefault="00A46E5C" w:rsidP="008E31B7">
      <w:pPr>
        <w:ind w:left="1418"/>
        <w:rPr>
          <w:i/>
        </w:rPr>
      </w:pPr>
      <w:r>
        <w:rPr>
          <w:i/>
        </w:rPr>
        <w:t>El papel del patrimonio cultural en la construcción de la Europa de los ciudadanos</w:t>
      </w:r>
    </w:p>
    <w:p w:rsidR="00A46E5C" w:rsidRPr="00ED3CFA" w:rsidRDefault="00A46E5C" w:rsidP="008E31B7">
      <w:pPr>
        <w:ind w:left="1418"/>
      </w:pPr>
      <w:r>
        <w:rPr>
          <w:b/>
        </w:rPr>
        <w:t>Tanya Hristova</w:t>
      </w:r>
      <w:r>
        <w:t>, miembro del CDR, alcaldesa de Gabrovo</w:t>
      </w:r>
    </w:p>
    <w:p w:rsidR="00A46E5C" w:rsidRPr="00ED3CFA" w:rsidRDefault="00A46E5C" w:rsidP="008E31B7">
      <w:pPr>
        <w:ind w:left="567"/>
      </w:pPr>
    </w:p>
    <w:p w:rsidR="006C5BEA" w:rsidRPr="00ED3CFA" w:rsidRDefault="00D0361E" w:rsidP="008E31B7">
      <w:pPr>
        <w:ind w:left="1418"/>
        <w:rPr>
          <w:i/>
        </w:rPr>
      </w:pPr>
      <w:r>
        <w:rPr>
          <w:i/>
        </w:rPr>
        <w:t>Rutas culturales europeas</w:t>
      </w:r>
    </w:p>
    <w:p w:rsidR="00966AFD" w:rsidRPr="00ED3CFA" w:rsidRDefault="00F81BEE" w:rsidP="008E31B7">
      <w:pPr>
        <w:ind w:left="1418"/>
      </w:pPr>
      <w:r>
        <w:rPr>
          <w:b/>
        </w:rPr>
        <w:t>Rémy Rebeyrotte</w:t>
      </w:r>
      <w:r>
        <w:t>, diputado de la Asamblea Nacional francesa y presidente de la Federación Europea de Sitios Cluniacenses</w:t>
      </w:r>
    </w:p>
    <w:p w:rsidR="000D6745" w:rsidRPr="00ED3CFA" w:rsidRDefault="000D6745" w:rsidP="008E31B7">
      <w:pPr>
        <w:ind w:left="1418"/>
      </w:pPr>
    </w:p>
    <w:p w:rsidR="006C5BEA" w:rsidRPr="00ED3CFA" w:rsidRDefault="00040E3F" w:rsidP="008E31B7">
      <w:pPr>
        <w:ind w:left="1418"/>
        <w:rPr>
          <w:i/>
        </w:rPr>
      </w:pPr>
      <w:r>
        <w:rPr>
          <w:i/>
        </w:rPr>
        <w:t>El patrimonio cultural europeo. Una perspectiva arqueológica</w:t>
      </w:r>
    </w:p>
    <w:p w:rsidR="00966AFD" w:rsidRPr="00ED3CFA" w:rsidRDefault="002A6873" w:rsidP="008E31B7">
      <w:pPr>
        <w:ind w:left="1418"/>
      </w:pPr>
      <w:r>
        <w:rPr>
          <w:b/>
        </w:rPr>
        <w:t>Juan Luis Arsuaga</w:t>
      </w:r>
      <w:r>
        <w:t>, codirector de excavaciones de Atapuerca y director científico del Museo de la Evolución Humana</w:t>
      </w:r>
    </w:p>
    <w:p w:rsidR="00D13F26" w:rsidRPr="00ED3CFA" w:rsidRDefault="00D13F26" w:rsidP="008E31B7">
      <w:pPr>
        <w:ind w:left="1418"/>
        <w:rPr>
          <w:b/>
        </w:rPr>
      </w:pPr>
    </w:p>
    <w:p w:rsidR="00C061B7" w:rsidRPr="00ED3CFA" w:rsidRDefault="00C061B7" w:rsidP="008E31B7">
      <w:pPr>
        <w:ind w:left="1418"/>
        <w:rPr>
          <w:b/>
        </w:rPr>
      </w:pPr>
      <w:r>
        <w:rPr>
          <w:i/>
        </w:rPr>
        <w:t>Compartir el patrimonio y compartir los valores</w:t>
      </w:r>
    </w:p>
    <w:p w:rsidR="00D13F26" w:rsidRPr="00ED3CFA" w:rsidRDefault="00C061B7" w:rsidP="008E31B7">
      <w:pPr>
        <w:ind w:left="1418"/>
        <w:rPr>
          <w:b/>
        </w:rPr>
      </w:pPr>
      <w:r>
        <w:rPr>
          <w:b/>
        </w:rPr>
        <w:t>José María Ballester</w:t>
      </w:r>
      <w:r>
        <w:t>, miembro del Consejo de Europa Nostra</w:t>
      </w:r>
    </w:p>
    <w:p w:rsidR="006C5BEA" w:rsidRPr="00ED3CFA" w:rsidRDefault="006C5BEA" w:rsidP="008E31B7">
      <w:pPr>
        <w:ind w:left="1418"/>
        <w:rPr>
          <w:b/>
        </w:rPr>
      </w:pPr>
    </w:p>
    <w:p w:rsidR="00966AFD" w:rsidRPr="00ED3CFA" w:rsidRDefault="009C2DE4" w:rsidP="008E31B7">
      <w:pPr>
        <w:ind w:left="1418"/>
        <w:rPr>
          <w:b/>
        </w:rPr>
      </w:pPr>
      <w:r>
        <w:rPr>
          <w:b/>
        </w:rPr>
        <w:t>D</w:t>
      </w:r>
      <w:r w:rsidR="00A46E5C">
        <w:rPr>
          <w:b/>
        </w:rPr>
        <w:t>ebate</w:t>
      </w:r>
    </w:p>
    <w:p w:rsidR="00C24471" w:rsidRPr="00ED3CFA" w:rsidRDefault="00C24471"/>
    <w:p w:rsidR="00DC096D" w:rsidRPr="00ED3CFA" w:rsidRDefault="009C2DE4" w:rsidP="008E31B7">
      <w:pPr>
        <w:tabs>
          <w:tab w:val="left" w:pos="1418"/>
        </w:tabs>
        <w:rPr>
          <w:b/>
        </w:rPr>
      </w:pPr>
      <w:r>
        <w:rPr>
          <w:b/>
        </w:rPr>
        <w:t>11.00-11.30.</w:t>
      </w:r>
      <w:r w:rsidR="00966AFD">
        <w:tab/>
      </w:r>
      <w:r w:rsidR="00966AFD">
        <w:rPr>
          <w:b/>
        </w:rPr>
        <w:t>Pausa para el café y declaraciones a la prensa</w:t>
      </w:r>
    </w:p>
    <w:p w:rsidR="00DF34F0" w:rsidRPr="00ED3CFA" w:rsidRDefault="00DF34F0" w:rsidP="008E31B7">
      <w:pPr>
        <w:tabs>
          <w:tab w:val="left" w:pos="1701"/>
        </w:tabs>
        <w:rPr>
          <w:b/>
        </w:rPr>
      </w:pPr>
    </w:p>
    <w:p w:rsidR="00DC1D3B" w:rsidRPr="00ED3CFA" w:rsidRDefault="00F20305" w:rsidP="008E31B7">
      <w:pPr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rPr>
          <w:b/>
        </w:rPr>
      </w:pPr>
      <w:r>
        <w:rPr>
          <w:b/>
        </w:rPr>
        <w:lastRenderedPageBreak/>
        <w:t>11.30-12.40 – Segunda mesa redonda: Estrategias locales y regionales para una agenda de la UE sobre la cultura</w:t>
      </w:r>
    </w:p>
    <w:p w:rsidR="00DC096D" w:rsidRPr="00ED3CFA" w:rsidRDefault="00DC096D" w:rsidP="008E31B7"/>
    <w:p w:rsidR="00DC1D3B" w:rsidRPr="00ED3CFA" w:rsidRDefault="00DC1D3B" w:rsidP="008E31B7">
      <w:pPr>
        <w:ind w:left="1418"/>
      </w:pPr>
      <w:r>
        <w:rPr>
          <w:b/>
        </w:rPr>
        <w:t>Moderadora: Kate Feeney</w:t>
      </w:r>
      <w:r>
        <w:t>, miembro del CDR, miembro de la Asamblea del Condado de Dun Laoghaire Rathdown</w:t>
      </w:r>
    </w:p>
    <w:p w:rsidR="00DC1D3B" w:rsidRPr="00ED3CFA" w:rsidRDefault="00DC1D3B" w:rsidP="008E31B7">
      <w:pPr>
        <w:tabs>
          <w:tab w:val="left" w:pos="1276"/>
        </w:tabs>
        <w:ind w:left="1418"/>
        <w:rPr>
          <w:b/>
        </w:rPr>
      </w:pPr>
    </w:p>
    <w:p w:rsidR="00DC1D3B" w:rsidRPr="00ED3CFA" w:rsidRDefault="00966AFD" w:rsidP="008E31B7">
      <w:pPr>
        <w:tabs>
          <w:tab w:val="left" w:pos="1276"/>
        </w:tabs>
        <w:ind w:left="1418"/>
        <w:rPr>
          <w:b/>
          <w:i/>
        </w:rPr>
      </w:pPr>
      <w:r>
        <w:rPr>
          <w:i/>
        </w:rPr>
        <w:t>La conservación y la gestión del patrimonio cultural a escala europea: iniciativas de Castilla y León</w:t>
      </w:r>
    </w:p>
    <w:p w:rsidR="00966AFD" w:rsidRPr="00ED3CFA" w:rsidRDefault="00966AFD" w:rsidP="008E31B7">
      <w:pPr>
        <w:tabs>
          <w:tab w:val="left" w:pos="1276"/>
        </w:tabs>
        <w:ind w:left="1418"/>
        <w:rPr>
          <w:b/>
        </w:rPr>
      </w:pPr>
      <w:r>
        <w:rPr>
          <w:b/>
        </w:rPr>
        <w:t>Enrique Saiz Martín</w:t>
      </w:r>
      <w:r>
        <w:t>, director general de Patrimonio Cultural de la Junta de Castilla y León</w:t>
      </w:r>
    </w:p>
    <w:p w:rsidR="00D83AC6" w:rsidRPr="00ED3CFA" w:rsidRDefault="00D83AC6" w:rsidP="008E31B7">
      <w:pPr>
        <w:tabs>
          <w:tab w:val="left" w:pos="1276"/>
        </w:tabs>
        <w:ind w:left="1418"/>
        <w:rPr>
          <w:b/>
        </w:rPr>
      </w:pPr>
    </w:p>
    <w:p w:rsidR="00DA55D2" w:rsidRPr="00ED3CFA" w:rsidRDefault="00DA55D2" w:rsidP="008E31B7">
      <w:pPr>
        <w:tabs>
          <w:tab w:val="left" w:pos="1276"/>
        </w:tabs>
        <w:ind w:left="1418"/>
        <w:rPr>
          <w:i/>
        </w:rPr>
      </w:pPr>
      <w:r>
        <w:rPr>
          <w:i/>
        </w:rPr>
        <w:t>El Monitor de las Ciudades Culturales y Creativas</w:t>
      </w:r>
    </w:p>
    <w:p w:rsidR="00DA55D2" w:rsidRPr="00ED3CFA" w:rsidRDefault="00DA55D2" w:rsidP="008E31B7">
      <w:pPr>
        <w:ind w:left="1418"/>
        <w:rPr>
          <w:b/>
        </w:rPr>
      </w:pPr>
      <w:r>
        <w:rPr>
          <w:b/>
        </w:rPr>
        <w:t>Valentina Montalto</w:t>
      </w:r>
      <w:r>
        <w:t>, responsable científica, Centro Común de Investigación, Comisión Europea</w:t>
      </w:r>
    </w:p>
    <w:p w:rsidR="00DA55D2" w:rsidRPr="00ED3CFA" w:rsidRDefault="00DA55D2" w:rsidP="008E31B7">
      <w:pPr>
        <w:ind w:left="1418"/>
        <w:rPr>
          <w:i/>
        </w:rPr>
      </w:pPr>
    </w:p>
    <w:p w:rsidR="00D83AC6" w:rsidRPr="00ED3CFA" w:rsidRDefault="00D1518E" w:rsidP="008E31B7">
      <w:pPr>
        <w:ind w:left="1418"/>
        <w:rPr>
          <w:i/>
        </w:rPr>
      </w:pPr>
      <w:r>
        <w:rPr>
          <w:i/>
        </w:rPr>
        <w:t>El legado de la cultura para las regiones y ciudades</w:t>
      </w:r>
    </w:p>
    <w:p w:rsidR="00A032FA" w:rsidRPr="00ED3CFA" w:rsidRDefault="000D117B" w:rsidP="008E31B7">
      <w:pPr>
        <w:ind w:left="1418"/>
        <w:rPr>
          <w:b/>
        </w:rPr>
      </w:pPr>
      <w:r>
        <w:rPr>
          <w:b/>
        </w:rPr>
        <w:t>Julie Hervé</w:t>
      </w:r>
      <w:r>
        <w:t xml:space="preserve">, asesor principal de políticas, </w:t>
      </w:r>
      <w:r>
        <w:rPr>
          <w:b/>
        </w:rPr>
        <w:t>EUROCITIES</w:t>
      </w:r>
    </w:p>
    <w:p w:rsidR="00D13F26" w:rsidRPr="00ED3CFA" w:rsidRDefault="00D13F26" w:rsidP="008E31B7">
      <w:pPr>
        <w:ind w:left="1418"/>
        <w:rPr>
          <w:b/>
        </w:rPr>
      </w:pPr>
    </w:p>
    <w:p w:rsidR="00ED4647" w:rsidRPr="00ED3CFA" w:rsidRDefault="00ED4647" w:rsidP="008E31B7">
      <w:pPr>
        <w:ind w:left="1418"/>
        <w:rPr>
          <w:i/>
        </w:rPr>
      </w:pPr>
      <w:r>
        <w:rPr>
          <w:i/>
        </w:rPr>
        <w:t>Cómo diseñar estrategias de desarrollo cultural para fomentar la competitividad local y regional y la ventaja comparativa: resumen de buenas prácticas</w:t>
      </w:r>
    </w:p>
    <w:p w:rsidR="00D13F26" w:rsidRPr="00ED3CFA" w:rsidRDefault="00ED4647" w:rsidP="008E31B7">
      <w:pPr>
        <w:ind w:left="1418"/>
        <w:rPr>
          <w:b/>
        </w:rPr>
      </w:pPr>
      <w:r>
        <w:rPr>
          <w:b/>
        </w:rPr>
        <w:t>Simona Cavallini</w:t>
      </w:r>
      <w:r>
        <w:t>, Fundación FORMIT</w:t>
      </w:r>
    </w:p>
    <w:p w:rsidR="00D83AC6" w:rsidRPr="00ED3CFA" w:rsidRDefault="00D83AC6" w:rsidP="008E31B7">
      <w:pPr>
        <w:tabs>
          <w:tab w:val="left" w:pos="1276"/>
        </w:tabs>
        <w:ind w:left="1418"/>
        <w:rPr>
          <w:b/>
        </w:rPr>
      </w:pPr>
    </w:p>
    <w:p w:rsidR="00D83AC6" w:rsidRPr="00ED3CFA" w:rsidRDefault="009C2DE4" w:rsidP="008E31B7">
      <w:pPr>
        <w:tabs>
          <w:tab w:val="left" w:pos="1276"/>
        </w:tabs>
        <w:ind w:left="1418"/>
        <w:rPr>
          <w:b/>
        </w:rPr>
      </w:pPr>
      <w:r>
        <w:rPr>
          <w:b/>
        </w:rPr>
        <w:t>D</w:t>
      </w:r>
      <w:r w:rsidR="00A46E5C">
        <w:rPr>
          <w:b/>
        </w:rPr>
        <w:t>ebate</w:t>
      </w:r>
    </w:p>
    <w:p w:rsidR="000C1C75" w:rsidRPr="00ED3CFA" w:rsidRDefault="000C1C75" w:rsidP="008E31B7">
      <w:pPr>
        <w:tabs>
          <w:tab w:val="left" w:pos="1276"/>
        </w:tabs>
        <w:rPr>
          <w:b/>
        </w:rPr>
      </w:pPr>
    </w:p>
    <w:p w:rsidR="00213CA0" w:rsidRPr="00ED3CFA" w:rsidRDefault="00213CA0" w:rsidP="008E31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b/>
        </w:rPr>
      </w:pPr>
      <w:r>
        <w:rPr>
          <w:b/>
        </w:rPr>
        <w:t xml:space="preserve">12.40-13.00 </w:t>
      </w:r>
      <w:r w:rsidR="009C2DE4">
        <w:rPr>
          <w:b/>
        </w:rPr>
        <w:tab/>
      </w:r>
      <w:r>
        <w:rPr>
          <w:b/>
        </w:rPr>
        <w:t>Sesión de clausura</w:t>
      </w:r>
    </w:p>
    <w:p w:rsidR="00DC1D3B" w:rsidRPr="00ED3CFA" w:rsidRDefault="00DC1D3B">
      <w:pPr>
        <w:tabs>
          <w:tab w:val="left" w:pos="2268"/>
        </w:tabs>
        <w:ind w:left="2268" w:hanging="2268"/>
        <w:rPr>
          <w:b/>
        </w:rPr>
      </w:pPr>
    </w:p>
    <w:p w:rsidR="009C2DE4" w:rsidRDefault="00A15459" w:rsidP="009C2DE4">
      <w:pPr>
        <w:tabs>
          <w:tab w:val="left" w:pos="1276"/>
        </w:tabs>
        <w:ind w:left="1276"/>
      </w:pPr>
      <w:r>
        <w:rPr>
          <w:b/>
        </w:rPr>
        <w:t>Jacques Blanc</w:t>
      </w:r>
      <w:r>
        <w:t>, miembro del CDR, alcalde de La Canourgue</w:t>
      </w:r>
    </w:p>
    <w:p w:rsidR="009C2DE4" w:rsidRDefault="009C2DE4" w:rsidP="009C2DE4">
      <w:pPr>
        <w:tabs>
          <w:tab w:val="left" w:pos="1276"/>
        </w:tabs>
        <w:ind w:left="1276"/>
        <w:rPr>
          <w:b/>
        </w:rPr>
      </w:pPr>
    </w:p>
    <w:p w:rsidR="00966AFD" w:rsidRPr="00ED3CFA" w:rsidRDefault="00DC1D3B" w:rsidP="009C2DE4">
      <w:pPr>
        <w:tabs>
          <w:tab w:val="left" w:pos="1276"/>
        </w:tabs>
        <w:ind w:left="1276"/>
      </w:pPr>
      <w:r>
        <w:rPr>
          <w:b/>
        </w:rPr>
        <w:t>María Josefa García Cirac</w:t>
      </w:r>
      <w:r>
        <w:t>, consejera de Cultura y Turismo de la</w:t>
      </w:r>
      <w:r w:rsidR="004D7EC0">
        <w:t xml:space="preserve"> </w:t>
      </w:r>
      <w:r>
        <w:t>Junta de Castilla y León</w:t>
      </w:r>
    </w:p>
    <w:p w:rsidR="00C24471" w:rsidRPr="00ED3CFA" w:rsidRDefault="00C24471" w:rsidP="008E31B7"/>
    <w:p w:rsidR="000C1C75" w:rsidRPr="00ED3CFA" w:rsidRDefault="00190D37" w:rsidP="008E31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b/>
        </w:rPr>
      </w:pPr>
      <w:r>
        <w:rPr>
          <w:b/>
        </w:rPr>
        <w:t xml:space="preserve">13.00-14.00 </w:t>
      </w:r>
      <w:r>
        <w:tab/>
      </w:r>
      <w:ins w:id="0" w:author="Maria Lozano Uriz" w:date="2018-04-18T18:27:00Z">
        <w:r w:rsidR="004E31EA">
          <w:t xml:space="preserve"> </w:t>
        </w:r>
      </w:ins>
      <w:r>
        <w:rPr>
          <w:b/>
        </w:rPr>
        <w:t>Almuerzo bufé</w:t>
      </w:r>
    </w:p>
    <w:p w:rsidR="000C1C75" w:rsidRPr="00ED3CFA" w:rsidRDefault="000C1C75" w:rsidP="008E31B7">
      <w:pPr>
        <w:tabs>
          <w:tab w:val="left" w:pos="1276"/>
        </w:tabs>
        <w:rPr>
          <w:b/>
        </w:rPr>
      </w:pPr>
    </w:p>
    <w:p w:rsidR="006D3285" w:rsidRPr="00ED3CFA" w:rsidRDefault="00190D37" w:rsidP="008E31B7">
      <w:pPr>
        <w:tabs>
          <w:tab w:val="left" w:pos="1418"/>
        </w:tabs>
      </w:pPr>
      <w:r>
        <w:rPr>
          <w:b/>
        </w:rPr>
        <w:t xml:space="preserve">14.00 </w:t>
      </w:r>
      <w:r w:rsidR="009C2DE4">
        <w:rPr>
          <w:b/>
        </w:rPr>
        <w:tab/>
      </w:r>
      <w:bookmarkStart w:id="1" w:name="_GoBack"/>
      <w:bookmarkEnd w:id="1"/>
      <w:r>
        <w:t>Visita guiada del Museo de la Evolución Humana</w:t>
      </w:r>
    </w:p>
    <w:p w:rsidR="00D42060" w:rsidRPr="00ED3CFA" w:rsidRDefault="006D3285" w:rsidP="008E31B7">
      <w:pPr>
        <w:tabs>
          <w:tab w:val="left" w:pos="1418"/>
        </w:tabs>
      </w:pPr>
      <w:r>
        <w:tab/>
      </w:r>
      <w:r>
        <w:rPr>
          <w:b/>
        </w:rPr>
        <w:t>Juan Luis Arsuaga, director científico del Museo de la Evolución Humana</w:t>
      </w:r>
    </w:p>
    <w:p w:rsidR="00C1719D" w:rsidRPr="00ED3CFA" w:rsidRDefault="00C1719D" w:rsidP="008E31B7">
      <w:pPr>
        <w:tabs>
          <w:tab w:val="left" w:pos="1276"/>
        </w:tabs>
        <w:rPr>
          <w:b/>
        </w:rPr>
      </w:pPr>
    </w:p>
    <w:p w:rsidR="00BA2E28" w:rsidRPr="00ED3CFA" w:rsidRDefault="00BA2E28">
      <w:pPr>
        <w:tabs>
          <w:tab w:val="left" w:pos="426"/>
          <w:tab w:val="left" w:pos="1276"/>
          <w:tab w:val="left" w:pos="2259"/>
        </w:tabs>
        <w:autoSpaceDE w:val="0"/>
        <w:autoSpaceDN w:val="0"/>
        <w:adjustRightInd w:val="0"/>
        <w:rPr>
          <w:b/>
        </w:rPr>
      </w:pPr>
    </w:p>
    <w:p w:rsidR="00552A4F" w:rsidRPr="00ED3CFA" w:rsidRDefault="00753146">
      <w:pPr>
        <w:tabs>
          <w:tab w:val="left" w:pos="426"/>
          <w:tab w:val="left" w:pos="1276"/>
          <w:tab w:val="left" w:pos="2259"/>
        </w:tabs>
        <w:autoSpaceDE w:val="0"/>
        <w:autoSpaceDN w:val="0"/>
        <w:adjustRightInd w:val="0"/>
        <w:rPr>
          <w:i/>
        </w:rPr>
      </w:pPr>
      <w:r>
        <w:rPr>
          <w:i/>
        </w:rPr>
        <w:t xml:space="preserve">Se proporcionarán servicios de interpretación que permitirán a los participantes </w:t>
      </w:r>
      <w:r>
        <w:rPr>
          <w:b/>
          <w:i/>
        </w:rPr>
        <w:t>escuchar y hablar</w:t>
      </w:r>
      <w:r>
        <w:rPr>
          <w:i/>
        </w:rPr>
        <w:t xml:space="preserve"> en español, inglés, francés e italiano y </w:t>
      </w:r>
      <w:r>
        <w:rPr>
          <w:b/>
          <w:i/>
        </w:rPr>
        <w:t>hablar</w:t>
      </w:r>
      <w:r>
        <w:rPr>
          <w:i/>
        </w:rPr>
        <w:t xml:space="preserve"> en español, inglés, francés, italiano y polaco.</w:t>
      </w:r>
    </w:p>
    <w:sectPr w:rsidR="00552A4F" w:rsidRPr="00ED3CFA" w:rsidSect="008E31B7">
      <w:footerReference w:type="default" r:id="rId16"/>
      <w:pgSz w:w="11907" w:h="16839" w:code="9"/>
      <w:pgMar w:top="1417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0C" w:rsidRDefault="0039640C">
      <w:r>
        <w:separator/>
      </w:r>
    </w:p>
  </w:endnote>
  <w:endnote w:type="continuationSeparator" w:id="0">
    <w:p w:rsidR="0039640C" w:rsidRDefault="0039640C">
      <w:r>
        <w:continuationSeparator/>
      </w:r>
    </w:p>
  </w:endnote>
  <w:endnote w:type="continuationNotice" w:id="1">
    <w:p w:rsidR="0039640C" w:rsidRDefault="0039640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36" w:rsidRPr="004A5636" w:rsidRDefault="004A5636" w:rsidP="008E31B7">
    <w:pPr>
      <w:pStyle w:val="Footer"/>
    </w:pPr>
    <w:r>
      <w:t xml:space="preserve">COR-2018-01443-00-01-CONVPOJ-TRA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9C2DE4">
      <w:rPr>
        <w:noProof/>
      </w:rPr>
      <w:t>3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9C2DE4">
        <w:rPr>
          <w:noProof/>
        </w:rPr>
        <w:instrText>3</w:instrText>
      </w:r>
    </w:fldSimple>
    <w:r>
      <w:instrText xml:space="preserve"> </w:instrText>
    </w:r>
    <w:r>
      <w:fldChar w:fldCharType="separate"/>
    </w:r>
    <w:r w:rsidR="009C2DE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0C" w:rsidRDefault="0039640C">
      <w:r>
        <w:separator/>
      </w:r>
    </w:p>
  </w:footnote>
  <w:footnote w:type="continuationSeparator" w:id="0">
    <w:p w:rsidR="0039640C" w:rsidRDefault="0039640C">
      <w:r>
        <w:continuationSeparator/>
      </w:r>
    </w:p>
  </w:footnote>
  <w:footnote w:type="continuationNotice" w:id="1">
    <w:p w:rsidR="0039640C" w:rsidRDefault="0039640C">
      <w:pPr>
        <w:spacing w:line="240" w:lineRule="auto"/>
      </w:pPr>
    </w:p>
  </w:footnote>
  <w:footnote w:id="2">
    <w:p w:rsidR="00ED315E" w:rsidRDefault="00ED31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«Reforzar la identidad europea mediante la educación y la cultura», SEDEC-VI/033, ponente: Tanya Hristova (BG/PPE);</w:t>
      </w:r>
    </w:p>
  </w:footnote>
  <w:footnote w:id="3">
    <w:p w:rsidR="00057658" w:rsidRDefault="00057658" w:rsidP="008E31B7">
      <w:pPr>
        <w:pStyle w:val="FootnoteText"/>
        <w:spacing w:after="0"/>
      </w:pPr>
      <w:r>
        <w:rPr>
          <w:rStyle w:val="FootnoteReference"/>
        </w:rPr>
        <w:footnoteRef/>
      </w:r>
      <w:r>
        <w:tab/>
        <w:t>«El patrimonio cultural como recurso estratégico para unas regiones más cohesionadas y sostenibles en la UE», SEDEC-VI/035, ponente: Babette Winter (DE/PSE)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BFCDCEC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4E57D12"/>
    <w:multiLevelType w:val="hybridMultilevel"/>
    <w:tmpl w:val="33BC1668"/>
    <w:lvl w:ilvl="0" w:tplc="456CB4F0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18A2823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1269B"/>
    <w:multiLevelType w:val="hybridMultilevel"/>
    <w:tmpl w:val="A3C695FA"/>
    <w:lvl w:ilvl="0" w:tplc="C89CBF2A">
      <w:numFmt w:val="bullet"/>
      <w:lvlText w:val="˗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4105C"/>
    <w:multiLevelType w:val="hybridMultilevel"/>
    <w:tmpl w:val="7C36886C"/>
    <w:lvl w:ilvl="0" w:tplc="2242A22C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5395E"/>
    <w:multiLevelType w:val="hybridMultilevel"/>
    <w:tmpl w:val="0548E0EE"/>
    <w:lvl w:ilvl="0" w:tplc="4978FF98">
      <w:numFmt w:val="bullet"/>
      <w:lvlText w:val="-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81734"/>
    <w:multiLevelType w:val="hybridMultilevel"/>
    <w:tmpl w:val="8F9A9568"/>
    <w:lvl w:ilvl="0" w:tplc="3A86B8F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40EC9"/>
    <w:multiLevelType w:val="hybridMultilevel"/>
    <w:tmpl w:val="EF52D350"/>
    <w:lvl w:ilvl="0" w:tplc="34167C68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1528E"/>
    <w:multiLevelType w:val="hybridMultilevel"/>
    <w:tmpl w:val="9A08D20C"/>
    <w:lvl w:ilvl="0" w:tplc="C89CBF2A">
      <w:numFmt w:val="bullet"/>
      <w:lvlText w:val="˗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C4EE9"/>
    <w:multiLevelType w:val="hybridMultilevel"/>
    <w:tmpl w:val="C7ACAE2E"/>
    <w:lvl w:ilvl="0" w:tplc="77706D52">
      <w:start w:val="1"/>
      <w:numFmt w:val="bullet"/>
      <w:lvlText w:val="-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2E2F10C">
      <w:start w:val="1"/>
      <w:numFmt w:val="bullet"/>
      <w:lvlText w:val="-"/>
      <w:lvlJc w:val="left"/>
      <w:pPr>
        <w:tabs>
          <w:tab w:val="num" w:pos="1800"/>
        </w:tabs>
        <w:ind w:left="2169" w:hanging="369"/>
      </w:pPr>
      <w:rPr>
        <w:rFonts w:ascii="Symbol" w:hAnsi="Symbol" w:hint="default"/>
        <w:b w:val="0"/>
        <w:i w:val="0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26D0FA6"/>
    <w:multiLevelType w:val="hybridMultilevel"/>
    <w:tmpl w:val="EF6A37A8"/>
    <w:lvl w:ilvl="0" w:tplc="CA4AF54C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852F23"/>
    <w:multiLevelType w:val="hybridMultilevel"/>
    <w:tmpl w:val="F7E0053C"/>
    <w:lvl w:ilvl="0" w:tplc="08945682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D0241"/>
    <w:multiLevelType w:val="multilevel"/>
    <w:tmpl w:val="962A50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1EC46ADA"/>
    <w:multiLevelType w:val="hybridMultilevel"/>
    <w:tmpl w:val="F190B1D8"/>
    <w:lvl w:ilvl="0" w:tplc="8DBAC0CA">
      <w:start w:val="1"/>
      <w:numFmt w:val="bullet"/>
      <w:lvlRestart w:val="0"/>
      <w:lvlText w:val="-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54697D"/>
    <w:multiLevelType w:val="hybridMultilevel"/>
    <w:tmpl w:val="7576BDE0"/>
    <w:lvl w:ilvl="0" w:tplc="9BDE0DC2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60A7F"/>
    <w:multiLevelType w:val="hybridMultilevel"/>
    <w:tmpl w:val="B9D25A84"/>
    <w:lvl w:ilvl="0" w:tplc="9BDE0DC2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7B0160"/>
    <w:multiLevelType w:val="hybridMultilevel"/>
    <w:tmpl w:val="E9C829AE"/>
    <w:lvl w:ilvl="0" w:tplc="9BDE0DC2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8E3319"/>
    <w:multiLevelType w:val="hybridMultilevel"/>
    <w:tmpl w:val="485A195C"/>
    <w:lvl w:ilvl="0" w:tplc="D850F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B37F9"/>
    <w:multiLevelType w:val="hybridMultilevel"/>
    <w:tmpl w:val="35069446"/>
    <w:lvl w:ilvl="0" w:tplc="77706D52">
      <w:start w:val="1"/>
      <w:numFmt w:val="bullet"/>
      <w:lvlText w:val="-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AC56566"/>
    <w:multiLevelType w:val="hybridMultilevel"/>
    <w:tmpl w:val="A50C394E"/>
    <w:lvl w:ilvl="0" w:tplc="87125F4E">
      <w:start w:val="1"/>
      <w:numFmt w:val="bullet"/>
      <w:lvlRestart w:val="0"/>
      <w:lvlText w:val="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E7D78EF"/>
    <w:multiLevelType w:val="hybridMultilevel"/>
    <w:tmpl w:val="51AA6D0A"/>
    <w:lvl w:ilvl="0" w:tplc="2396910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9BDE0DC2">
      <w:start w:val="1"/>
      <w:numFmt w:val="bullet"/>
      <w:lvlRestart w:val="0"/>
      <w:lvlText w:val=""/>
      <w:lvlJc w:val="left"/>
      <w:pPr>
        <w:tabs>
          <w:tab w:val="num" w:pos="1080"/>
        </w:tabs>
        <w:ind w:left="1449" w:hanging="369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357B7A"/>
    <w:multiLevelType w:val="hybridMultilevel"/>
    <w:tmpl w:val="51AA6D0A"/>
    <w:lvl w:ilvl="0" w:tplc="8BFAA16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9BDE0DC2">
      <w:start w:val="1"/>
      <w:numFmt w:val="bullet"/>
      <w:lvlRestart w:val="0"/>
      <w:lvlText w:val=""/>
      <w:lvlJc w:val="left"/>
      <w:pPr>
        <w:tabs>
          <w:tab w:val="num" w:pos="1080"/>
        </w:tabs>
        <w:ind w:left="1449" w:hanging="369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227B42"/>
    <w:multiLevelType w:val="hybridMultilevel"/>
    <w:tmpl w:val="D7C6597E"/>
    <w:lvl w:ilvl="0" w:tplc="9BDE0DC2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C006FC"/>
    <w:multiLevelType w:val="hybridMultilevel"/>
    <w:tmpl w:val="4190984A"/>
    <w:lvl w:ilvl="0" w:tplc="10D62B9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C65A12"/>
    <w:multiLevelType w:val="hybridMultilevel"/>
    <w:tmpl w:val="36164AD6"/>
    <w:lvl w:ilvl="0" w:tplc="9BDE0DC2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BC2D3A"/>
    <w:multiLevelType w:val="hybridMultilevel"/>
    <w:tmpl w:val="ACCEC630"/>
    <w:lvl w:ilvl="0" w:tplc="5F4C4ED6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D91568"/>
    <w:multiLevelType w:val="hybridMultilevel"/>
    <w:tmpl w:val="F4DE7EBC"/>
    <w:lvl w:ilvl="0" w:tplc="9BDE0DC2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063133"/>
    <w:multiLevelType w:val="hybridMultilevel"/>
    <w:tmpl w:val="37BA42EA"/>
    <w:lvl w:ilvl="0" w:tplc="61429412">
      <w:start w:val="1"/>
      <w:numFmt w:val="bullet"/>
      <w:lvlRestart w:val="0"/>
      <w:lvlText w:val="–"/>
      <w:lvlJc w:val="left"/>
      <w:pPr>
        <w:tabs>
          <w:tab w:val="num" w:pos="1089"/>
        </w:tabs>
        <w:ind w:left="1089" w:hanging="369"/>
      </w:pPr>
      <w:rPr>
        <w:rFonts w:ascii="Times New Roman" w:hAnsi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7B2379B"/>
    <w:multiLevelType w:val="hybridMultilevel"/>
    <w:tmpl w:val="AE28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F4391"/>
    <w:multiLevelType w:val="hybridMultilevel"/>
    <w:tmpl w:val="DC321FD6"/>
    <w:lvl w:ilvl="0" w:tplc="0D8AA6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6"/>
  </w:num>
  <w:num w:numId="4">
    <w:abstractNumId w:val="19"/>
  </w:num>
  <w:num w:numId="5">
    <w:abstractNumId w:val="20"/>
  </w:num>
  <w:num w:numId="6">
    <w:abstractNumId w:val="15"/>
  </w:num>
  <w:num w:numId="7">
    <w:abstractNumId w:val="13"/>
  </w:num>
  <w:num w:numId="8">
    <w:abstractNumId w:val="25"/>
  </w:num>
  <w:num w:numId="9">
    <w:abstractNumId w:val="21"/>
  </w:num>
  <w:num w:numId="10">
    <w:abstractNumId w:val="23"/>
  </w:num>
  <w:num w:numId="11">
    <w:abstractNumId w:val="14"/>
  </w:num>
  <w:num w:numId="12">
    <w:abstractNumId w:val="22"/>
  </w:num>
  <w:num w:numId="13">
    <w:abstractNumId w:val="10"/>
  </w:num>
  <w:num w:numId="14">
    <w:abstractNumId w:val="11"/>
  </w:num>
  <w:num w:numId="15">
    <w:abstractNumId w:val="12"/>
  </w:num>
  <w:num w:numId="16">
    <w:abstractNumId w:val="8"/>
  </w:num>
  <w:num w:numId="17">
    <w:abstractNumId w:val="17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27"/>
  </w:num>
  <w:num w:numId="30">
    <w:abstractNumId w:val="9"/>
  </w:num>
  <w:num w:numId="31">
    <w:abstractNumId w:val="1"/>
  </w:num>
  <w:num w:numId="32">
    <w:abstractNumId w:val="28"/>
  </w:num>
  <w:num w:numId="33">
    <w:abstractNumId w:val="24"/>
  </w:num>
  <w:num w:numId="34">
    <w:abstractNumId w:val="6"/>
  </w:num>
  <w:num w:numId="35">
    <w:abstractNumId w:val="3"/>
  </w:num>
  <w:num w:numId="36">
    <w:abstractNumId w:val="5"/>
  </w:num>
  <w:num w:numId="37">
    <w:abstractNumId w:val="2"/>
  </w:num>
  <w:num w:numId="38">
    <w:abstractNumId w:val="4"/>
  </w:num>
  <w:num w:numId="39">
    <w:abstractNumId w:val="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3A"/>
    <w:rsid w:val="00004E1C"/>
    <w:rsid w:val="00005908"/>
    <w:rsid w:val="00006ABE"/>
    <w:rsid w:val="00007A01"/>
    <w:rsid w:val="00011593"/>
    <w:rsid w:val="000123D1"/>
    <w:rsid w:val="00013178"/>
    <w:rsid w:val="00013E86"/>
    <w:rsid w:val="0001519C"/>
    <w:rsid w:val="00022AD8"/>
    <w:rsid w:val="000251ED"/>
    <w:rsid w:val="00040E3F"/>
    <w:rsid w:val="000427C5"/>
    <w:rsid w:val="000475FE"/>
    <w:rsid w:val="00057658"/>
    <w:rsid w:val="000679E1"/>
    <w:rsid w:val="00070C68"/>
    <w:rsid w:val="00076558"/>
    <w:rsid w:val="0008103F"/>
    <w:rsid w:val="000872C3"/>
    <w:rsid w:val="00094DDF"/>
    <w:rsid w:val="00095D47"/>
    <w:rsid w:val="000A6203"/>
    <w:rsid w:val="000B06F7"/>
    <w:rsid w:val="000C1C75"/>
    <w:rsid w:val="000C2AE2"/>
    <w:rsid w:val="000C2D4A"/>
    <w:rsid w:val="000D117B"/>
    <w:rsid w:val="000D2DEB"/>
    <w:rsid w:val="000D6745"/>
    <w:rsid w:val="000F1080"/>
    <w:rsid w:val="000F3C4B"/>
    <w:rsid w:val="000F6298"/>
    <w:rsid w:val="00100F95"/>
    <w:rsid w:val="0011133A"/>
    <w:rsid w:val="0011287F"/>
    <w:rsid w:val="00112BB3"/>
    <w:rsid w:val="0011485D"/>
    <w:rsid w:val="00124A21"/>
    <w:rsid w:val="00124B8C"/>
    <w:rsid w:val="0013129F"/>
    <w:rsid w:val="00132FB0"/>
    <w:rsid w:val="001335E9"/>
    <w:rsid w:val="001336CD"/>
    <w:rsid w:val="001401D5"/>
    <w:rsid w:val="00143438"/>
    <w:rsid w:val="00146439"/>
    <w:rsid w:val="0015540D"/>
    <w:rsid w:val="00161EAE"/>
    <w:rsid w:val="00163897"/>
    <w:rsid w:val="00165C88"/>
    <w:rsid w:val="00167449"/>
    <w:rsid w:val="00177CD1"/>
    <w:rsid w:val="00183E17"/>
    <w:rsid w:val="00186BDA"/>
    <w:rsid w:val="00190D37"/>
    <w:rsid w:val="001920CC"/>
    <w:rsid w:val="00192B1D"/>
    <w:rsid w:val="001B16B9"/>
    <w:rsid w:val="001B1D6A"/>
    <w:rsid w:val="001B7A80"/>
    <w:rsid w:val="001C27EC"/>
    <w:rsid w:val="001C3816"/>
    <w:rsid w:val="001C779C"/>
    <w:rsid w:val="001D087D"/>
    <w:rsid w:val="001D2788"/>
    <w:rsid w:val="001E7434"/>
    <w:rsid w:val="001F13F2"/>
    <w:rsid w:val="001F33AF"/>
    <w:rsid w:val="001F45F0"/>
    <w:rsid w:val="00200A89"/>
    <w:rsid w:val="00201905"/>
    <w:rsid w:val="00203C6C"/>
    <w:rsid w:val="00204EC8"/>
    <w:rsid w:val="002057F6"/>
    <w:rsid w:val="00206133"/>
    <w:rsid w:val="00206E97"/>
    <w:rsid w:val="00207E99"/>
    <w:rsid w:val="0021227F"/>
    <w:rsid w:val="0021293D"/>
    <w:rsid w:val="00213CA0"/>
    <w:rsid w:val="0022064F"/>
    <w:rsid w:val="00223E95"/>
    <w:rsid w:val="00225B10"/>
    <w:rsid w:val="00232BEB"/>
    <w:rsid w:val="0023601B"/>
    <w:rsid w:val="00236CAD"/>
    <w:rsid w:val="0023739B"/>
    <w:rsid w:val="002510AF"/>
    <w:rsid w:val="00264248"/>
    <w:rsid w:val="00264BE2"/>
    <w:rsid w:val="002734EB"/>
    <w:rsid w:val="0027665E"/>
    <w:rsid w:val="002815A4"/>
    <w:rsid w:val="00282C01"/>
    <w:rsid w:val="00286467"/>
    <w:rsid w:val="00290092"/>
    <w:rsid w:val="002928DD"/>
    <w:rsid w:val="002947B8"/>
    <w:rsid w:val="00294B03"/>
    <w:rsid w:val="002A3BB7"/>
    <w:rsid w:val="002A6873"/>
    <w:rsid w:val="002A699A"/>
    <w:rsid w:val="002A723A"/>
    <w:rsid w:val="002B0BCD"/>
    <w:rsid w:val="002B0FC2"/>
    <w:rsid w:val="002B3953"/>
    <w:rsid w:val="002B5A9F"/>
    <w:rsid w:val="002B7803"/>
    <w:rsid w:val="002C24C0"/>
    <w:rsid w:val="002D0A06"/>
    <w:rsid w:val="002D20A6"/>
    <w:rsid w:val="002D4854"/>
    <w:rsid w:val="002E06DC"/>
    <w:rsid w:val="002E0BF7"/>
    <w:rsid w:val="002E2B28"/>
    <w:rsid w:val="002F5DEE"/>
    <w:rsid w:val="002F7D24"/>
    <w:rsid w:val="0030364C"/>
    <w:rsid w:val="00303DB0"/>
    <w:rsid w:val="00303F22"/>
    <w:rsid w:val="00321FAD"/>
    <w:rsid w:val="003223C6"/>
    <w:rsid w:val="00322C84"/>
    <w:rsid w:val="0032560F"/>
    <w:rsid w:val="00342A08"/>
    <w:rsid w:val="00344E9B"/>
    <w:rsid w:val="003454AB"/>
    <w:rsid w:val="00355509"/>
    <w:rsid w:val="00357243"/>
    <w:rsid w:val="00364764"/>
    <w:rsid w:val="00367074"/>
    <w:rsid w:val="003738F4"/>
    <w:rsid w:val="00374DBD"/>
    <w:rsid w:val="003757DA"/>
    <w:rsid w:val="00382E69"/>
    <w:rsid w:val="003854FA"/>
    <w:rsid w:val="00391E1E"/>
    <w:rsid w:val="00394CDB"/>
    <w:rsid w:val="0039640C"/>
    <w:rsid w:val="00397BF5"/>
    <w:rsid w:val="003A0419"/>
    <w:rsid w:val="003A4559"/>
    <w:rsid w:val="003A5D97"/>
    <w:rsid w:val="003A5F7A"/>
    <w:rsid w:val="003A62F5"/>
    <w:rsid w:val="003A63A3"/>
    <w:rsid w:val="003B0119"/>
    <w:rsid w:val="003B11F1"/>
    <w:rsid w:val="003B2121"/>
    <w:rsid w:val="003B2968"/>
    <w:rsid w:val="003B6E11"/>
    <w:rsid w:val="003C16C7"/>
    <w:rsid w:val="003C21D1"/>
    <w:rsid w:val="003C7B81"/>
    <w:rsid w:val="003E2E7D"/>
    <w:rsid w:val="003F0E12"/>
    <w:rsid w:val="003F1E21"/>
    <w:rsid w:val="0040484A"/>
    <w:rsid w:val="004133F8"/>
    <w:rsid w:val="00415840"/>
    <w:rsid w:val="00417CF7"/>
    <w:rsid w:val="004216DE"/>
    <w:rsid w:val="004217CC"/>
    <w:rsid w:val="004251C7"/>
    <w:rsid w:val="0042682C"/>
    <w:rsid w:val="00433058"/>
    <w:rsid w:val="0043434A"/>
    <w:rsid w:val="00434EB5"/>
    <w:rsid w:val="00436428"/>
    <w:rsid w:val="0043770E"/>
    <w:rsid w:val="0044718E"/>
    <w:rsid w:val="00447BFA"/>
    <w:rsid w:val="00450688"/>
    <w:rsid w:val="00451ACF"/>
    <w:rsid w:val="00452419"/>
    <w:rsid w:val="004528EB"/>
    <w:rsid w:val="00455D18"/>
    <w:rsid w:val="004601AC"/>
    <w:rsid w:val="00460393"/>
    <w:rsid w:val="00462FA2"/>
    <w:rsid w:val="004643E3"/>
    <w:rsid w:val="004656EC"/>
    <w:rsid w:val="00471976"/>
    <w:rsid w:val="00474776"/>
    <w:rsid w:val="00475D3A"/>
    <w:rsid w:val="00476F08"/>
    <w:rsid w:val="00481D47"/>
    <w:rsid w:val="00484D0C"/>
    <w:rsid w:val="00487362"/>
    <w:rsid w:val="004947C5"/>
    <w:rsid w:val="004961C9"/>
    <w:rsid w:val="00497986"/>
    <w:rsid w:val="004A0493"/>
    <w:rsid w:val="004A0F51"/>
    <w:rsid w:val="004A43B3"/>
    <w:rsid w:val="004A5636"/>
    <w:rsid w:val="004B0BE8"/>
    <w:rsid w:val="004B28A0"/>
    <w:rsid w:val="004C1D58"/>
    <w:rsid w:val="004C1EDA"/>
    <w:rsid w:val="004D6047"/>
    <w:rsid w:val="004D6E42"/>
    <w:rsid w:val="004D7EC0"/>
    <w:rsid w:val="004E005A"/>
    <w:rsid w:val="004E31EA"/>
    <w:rsid w:val="004E44E7"/>
    <w:rsid w:val="004E4CD4"/>
    <w:rsid w:val="004E5C21"/>
    <w:rsid w:val="004E6D12"/>
    <w:rsid w:val="004F479E"/>
    <w:rsid w:val="00500E21"/>
    <w:rsid w:val="005034E0"/>
    <w:rsid w:val="005070A2"/>
    <w:rsid w:val="005120D3"/>
    <w:rsid w:val="00512BCF"/>
    <w:rsid w:val="005162B3"/>
    <w:rsid w:val="00516B93"/>
    <w:rsid w:val="00520E21"/>
    <w:rsid w:val="00521E87"/>
    <w:rsid w:val="00532AF8"/>
    <w:rsid w:val="00532C65"/>
    <w:rsid w:val="005360AF"/>
    <w:rsid w:val="005366D0"/>
    <w:rsid w:val="00541B9A"/>
    <w:rsid w:val="00541D6C"/>
    <w:rsid w:val="0054468D"/>
    <w:rsid w:val="00544E94"/>
    <w:rsid w:val="00546040"/>
    <w:rsid w:val="00552A4F"/>
    <w:rsid w:val="005576EC"/>
    <w:rsid w:val="005642A7"/>
    <w:rsid w:val="00566659"/>
    <w:rsid w:val="0057241D"/>
    <w:rsid w:val="005736A2"/>
    <w:rsid w:val="0057466C"/>
    <w:rsid w:val="00580187"/>
    <w:rsid w:val="005819BA"/>
    <w:rsid w:val="00596C17"/>
    <w:rsid w:val="005A6433"/>
    <w:rsid w:val="005B09C6"/>
    <w:rsid w:val="005B4317"/>
    <w:rsid w:val="005B6785"/>
    <w:rsid w:val="005C1705"/>
    <w:rsid w:val="005D79B7"/>
    <w:rsid w:val="005E4266"/>
    <w:rsid w:val="005E4FC6"/>
    <w:rsid w:val="005E53FF"/>
    <w:rsid w:val="005F2D67"/>
    <w:rsid w:val="006015BD"/>
    <w:rsid w:val="00604529"/>
    <w:rsid w:val="00605145"/>
    <w:rsid w:val="006067E3"/>
    <w:rsid w:val="0061021A"/>
    <w:rsid w:val="00611605"/>
    <w:rsid w:val="006213BB"/>
    <w:rsid w:val="00623B15"/>
    <w:rsid w:val="006302C1"/>
    <w:rsid w:val="00636227"/>
    <w:rsid w:val="00644476"/>
    <w:rsid w:val="00650B85"/>
    <w:rsid w:val="00655E27"/>
    <w:rsid w:val="00671DD5"/>
    <w:rsid w:val="006813BF"/>
    <w:rsid w:val="006901CC"/>
    <w:rsid w:val="00692883"/>
    <w:rsid w:val="006951BF"/>
    <w:rsid w:val="0069763B"/>
    <w:rsid w:val="006A580F"/>
    <w:rsid w:val="006A5A2D"/>
    <w:rsid w:val="006A6D8D"/>
    <w:rsid w:val="006B0777"/>
    <w:rsid w:val="006B25F9"/>
    <w:rsid w:val="006B64CA"/>
    <w:rsid w:val="006B73AD"/>
    <w:rsid w:val="006C1416"/>
    <w:rsid w:val="006C23FB"/>
    <w:rsid w:val="006C5BEA"/>
    <w:rsid w:val="006C7655"/>
    <w:rsid w:val="006D3285"/>
    <w:rsid w:val="006D43D4"/>
    <w:rsid w:val="006F0CBC"/>
    <w:rsid w:val="006F256F"/>
    <w:rsid w:val="006F44A9"/>
    <w:rsid w:val="006F7043"/>
    <w:rsid w:val="00702943"/>
    <w:rsid w:val="00703060"/>
    <w:rsid w:val="00704CAD"/>
    <w:rsid w:val="007104D6"/>
    <w:rsid w:val="007234B5"/>
    <w:rsid w:val="00725BDF"/>
    <w:rsid w:val="0073063D"/>
    <w:rsid w:val="00734707"/>
    <w:rsid w:val="0073601B"/>
    <w:rsid w:val="00743BF1"/>
    <w:rsid w:val="0074726C"/>
    <w:rsid w:val="00750066"/>
    <w:rsid w:val="007503C2"/>
    <w:rsid w:val="00750B67"/>
    <w:rsid w:val="00753146"/>
    <w:rsid w:val="007533B2"/>
    <w:rsid w:val="00760969"/>
    <w:rsid w:val="007625CC"/>
    <w:rsid w:val="00763D56"/>
    <w:rsid w:val="00765F06"/>
    <w:rsid w:val="007764EE"/>
    <w:rsid w:val="00777860"/>
    <w:rsid w:val="007927FC"/>
    <w:rsid w:val="007940F2"/>
    <w:rsid w:val="0079428B"/>
    <w:rsid w:val="00795458"/>
    <w:rsid w:val="007A0FB0"/>
    <w:rsid w:val="007A10BB"/>
    <w:rsid w:val="007A31EE"/>
    <w:rsid w:val="007B6A22"/>
    <w:rsid w:val="007C240E"/>
    <w:rsid w:val="007D4396"/>
    <w:rsid w:val="007E2EFD"/>
    <w:rsid w:val="007E4BC3"/>
    <w:rsid w:val="007E74C1"/>
    <w:rsid w:val="007F5855"/>
    <w:rsid w:val="007F7191"/>
    <w:rsid w:val="00800421"/>
    <w:rsid w:val="00801BCD"/>
    <w:rsid w:val="008045F9"/>
    <w:rsid w:val="008056EA"/>
    <w:rsid w:val="00806255"/>
    <w:rsid w:val="008131F7"/>
    <w:rsid w:val="008137EF"/>
    <w:rsid w:val="008157FD"/>
    <w:rsid w:val="00815B57"/>
    <w:rsid w:val="00823FA7"/>
    <w:rsid w:val="00831BAE"/>
    <w:rsid w:val="00833CAC"/>
    <w:rsid w:val="008373B7"/>
    <w:rsid w:val="00844303"/>
    <w:rsid w:val="008449F1"/>
    <w:rsid w:val="0084586C"/>
    <w:rsid w:val="00845C71"/>
    <w:rsid w:val="00847B7B"/>
    <w:rsid w:val="00853B12"/>
    <w:rsid w:val="0085502B"/>
    <w:rsid w:val="00855F85"/>
    <w:rsid w:val="00857EC4"/>
    <w:rsid w:val="0086007B"/>
    <w:rsid w:val="00876C61"/>
    <w:rsid w:val="00877679"/>
    <w:rsid w:val="00880BF4"/>
    <w:rsid w:val="00882DFE"/>
    <w:rsid w:val="008924E9"/>
    <w:rsid w:val="00897A8F"/>
    <w:rsid w:val="008A3B04"/>
    <w:rsid w:val="008B2E1F"/>
    <w:rsid w:val="008C5CDB"/>
    <w:rsid w:val="008C7819"/>
    <w:rsid w:val="008D1D40"/>
    <w:rsid w:val="008E31B7"/>
    <w:rsid w:val="008E3A37"/>
    <w:rsid w:val="008F0277"/>
    <w:rsid w:val="008F5FF6"/>
    <w:rsid w:val="008F7643"/>
    <w:rsid w:val="00902E91"/>
    <w:rsid w:val="00903AAD"/>
    <w:rsid w:val="00904854"/>
    <w:rsid w:val="00911855"/>
    <w:rsid w:val="00916E94"/>
    <w:rsid w:val="00922603"/>
    <w:rsid w:val="00927F21"/>
    <w:rsid w:val="0093609F"/>
    <w:rsid w:val="00936AD3"/>
    <w:rsid w:val="009416F9"/>
    <w:rsid w:val="00946BEA"/>
    <w:rsid w:val="00950E14"/>
    <w:rsid w:val="00953528"/>
    <w:rsid w:val="00957784"/>
    <w:rsid w:val="00961F8D"/>
    <w:rsid w:val="009635DC"/>
    <w:rsid w:val="009645F5"/>
    <w:rsid w:val="00966AFD"/>
    <w:rsid w:val="009674AD"/>
    <w:rsid w:val="009708CF"/>
    <w:rsid w:val="00970B18"/>
    <w:rsid w:val="00971DEF"/>
    <w:rsid w:val="0097229B"/>
    <w:rsid w:val="00975460"/>
    <w:rsid w:val="00975C2C"/>
    <w:rsid w:val="00984CB1"/>
    <w:rsid w:val="009858EA"/>
    <w:rsid w:val="00987E2A"/>
    <w:rsid w:val="0099056D"/>
    <w:rsid w:val="009905D5"/>
    <w:rsid w:val="009932EC"/>
    <w:rsid w:val="009934B4"/>
    <w:rsid w:val="0099436E"/>
    <w:rsid w:val="009A2AA1"/>
    <w:rsid w:val="009A3741"/>
    <w:rsid w:val="009A66C7"/>
    <w:rsid w:val="009B23B1"/>
    <w:rsid w:val="009B411A"/>
    <w:rsid w:val="009B4DE3"/>
    <w:rsid w:val="009C038C"/>
    <w:rsid w:val="009C2DE4"/>
    <w:rsid w:val="009C6C34"/>
    <w:rsid w:val="009D0538"/>
    <w:rsid w:val="009E1401"/>
    <w:rsid w:val="009E3A07"/>
    <w:rsid w:val="009E77CF"/>
    <w:rsid w:val="009F7FDE"/>
    <w:rsid w:val="00A01623"/>
    <w:rsid w:val="00A032FA"/>
    <w:rsid w:val="00A076B5"/>
    <w:rsid w:val="00A10053"/>
    <w:rsid w:val="00A10A39"/>
    <w:rsid w:val="00A13DDB"/>
    <w:rsid w:val="00A14211"/>
    <w:rsid w:val="00A15459"/>
    <w:rsid w:val="00A22290"/>
    <w:rsid w:val="00A226B3"/>
    <w:rsid w:val="00A22753"/>
    <w:rsid w:val="00A30C81"/>
    <w:rsid w:val="00A3159F"/>
    <w:rsid w:val="00A3423E"/>
    <w:rsid w:val="00A379BA"/>
    <w:rsid w:val="00A40343"/>
    <w:rsid w:val="00A4187A"/>
    <w:rsid w:val="00A41C6A"/>
    <w:rsid w:val="00A4675B"/>
    <w:rsid w:val="00A46E5C"/>
    <w:rsid w:val="00A67BDA"/>
    <w:rsid w:val="00A71D46"/>
    <w:rsid w:val="00A77307"/>
    <w:rsid w:val="00A7754F"/>
    <w:rsid w:val="00A77D4E"/>
    <w:rsid w:val="00A87445"/>
    <w:rsid w:val="00A9111C"/>
    <w:rsid w:val="00A9399A"/>
    <w:rsid w:val="00A93E3A"/>
    <w:rsid w:val="00AA26FD"/>
    <w:rsid w:val="00AB3F53"/>
    <w:rsid w:val="00AB41FF"/>
    <w:rsid w:val="00AC0C51"/>
    <w:rsid w:val="00AC1EE2"/>
    <w:rsid w:val="00AC6C9F"/>
    <w:rsid w:val="00AC7C0D"/>
    <w:rsid w:val="00AD4440"/>
    <w:rsid w:val="00AD46F0"/>
    <w:rsid w:val="00AD5FE3"/>
    <w:rsid w:val="00AE5A1F"/>
    <w:rsid w:val="00B00DC4"/>
    <w:rsid w:val="00B0297D"/>
    <w:rsid w:val="00B036AA"/>
    <w:rsid w:val="00B07CD8"/>
    <w:rsid w:val="00B104CB"/>
    <w:rsid w:val="00B13CB8"/>
    <w:rsid w:val="00B15AFE"/>
    <w:rsid w:val="00B22AC4"/>
    <w:rsid w:val="00B25BEC"/>
    <w:rsid w:val="00B32170"/>
    <w:rsid w:val="00B361EC"/>
    <w:rsid w:val="00B50D59"/>
    <w:rsid w:val="00B50E01"/>
    <w:rsid w:val="00B54217"/>
    <w:rsid w:val="00B65B0E"/>
    <w:rsid w:val="00B66073"/>
    <w:rsid w:val="00B6723C"/>
    <w:rsid w:val="00B673DF"/>
    <w:rsid w:val="00B719D6"/>
    <w:rsid w:val="00B72888"/>
    <w:rsid w:val="00B76250"/>
    <w:rsid w:val="00B76375"/>
    <w:rsid w:val="00B82F13"/>
    <w:rsid w:val="00B83926"/>
    <w:rsid w:val="00B86C92"/>
    <w:rsid w:val="00B8729E"/>
    <w:rsid w:val="00B87482"/>
    <w:rsid w:val="00B930FE"/>
    <w:rsid w:val="00B95D8B"/>
    <w:rsid w:val="00BA2E28"/>
    <w:rsid w:val="00BA6363"/>
    <w:rsid w:val="00BB369C"/>
    <w:rsid w:val="00BB51CD"/>
    <w:rsid w:val="00BC04B4"/>
    <w:rsid w:val="00BC60B5"/>
    <w:rsid w:val="00BC7587"/>
    <w:rsid w:val="00BD0374"/>
    <w:rsid w:val="00BD13CB"/>
    <w:rsid w:val="00BD4098"/>
    <w:rsid w:val="00BD60DF"/>
    <w:rsid w:val="00BD7F69"/>
    <w:rsid w:val="00BE5A2D"/>
    <w:rsid w:val="00BE7422"/>
    <w:rsid w:val="00BE75EE"/>
    <w:rsid w:val="00BF09E1"/>
    <w:rsid w:val="00BF4381"/>
    <w:rsid w:val="00BF462E"/>
    <w:rsid w:val="00C061B7"/>
    <w:rsid w:val="00C10CA8"/>
    <w:rsid w:val="00C11188"/>
    <w:rsid w:val="00C11245"/>
    <w:rsid w:val="00C11F5E"/>
    <w:rsid w:val="00C136CE"/>
    <w:rsid w:val="00C1627E"/>
    <w:rsid w:val="00C1719D"/>
    <w:rsid w:val="00C22212"/>
    <w:rsid w:val="00C2297F"/>
    <w:rsid w:val="00C239A6"/>
    <w:rsid w:val="00C24471"/>
    <w:rsid w:val="00C26453"/>
    <w:rsid w:val="00C272D4"/>
    <w:rsid w:val="00C27A33"/>
    <w:rsid w:val="00C34971"/>
    <w:rsid w:val="00C40B42"/>
    <w:rsid w:val="00C456AB"/>
    <w:rsid w:val="00C47FB0"/>
    <w:rsid w:val="00C50172"/>
    <w:rsid w:val="00C556A8"/>
    <w:rsid w:val="00C62A2E"/>
    <w:rsid w:val="00C6649D"/>
    <w:rsid w:val="00C67D9A"/>
    <w:rsid w:val="00C751AF"/>
    <w:rsid w:val="00C76EA4"/>
    <w:rsid w:val="00C82B62"/>
    <w:rsid w:val="00C83C42"/>
    <w:rsid w:val="00C84654"/>
    <w:rsid w:val="00C904CA"/>
    <w:rsid w:val="00C9076D"/>
    <w:rsid w:val="00C91600"/>
    <w:rsid w:val="00C94D9A"/>
    <w:rsid w:val="00C96540"/>
    <w:rsid w:val="00C9662D"/>
    <w:rsid w:val="00CA01E0"/>
    <w:rsid w:val="00CA0EB0"/>
    <w:rsid w:val="00CA72BE"/>
    <w:rsid w:val="00CB1DBB"/>
    <w:rsid w:val="00CB3E8D"/>
    <w:rsid w:val="00CB44D9"/>
    <w:rsid w:val="00CB79F0"/>
    <w:rsid w:val="00CB7B5A"/>
    <w:rsid w:val="00CC127B"/>
    <w:rsid w:val="00CC2CDB"/>
    <w:rsid w:val="00CC5313"/>
    <w:rsid w:val="00CC6DFA"/>
    <w:rsid w:val="00CD0D25"/>
    <w:rsid w:val="00CE1DCC"/>
    <w:rsid w:val="00CE56C7"/>
    <w:rsid w:val="00CE5C03"/>
    <w:rsid w:val="00CE78D4"/>
    <w:rsid w:val="00CE7BF2"/>
    <w:rsid w:val="00CF1464"/>
    <w:rsid w:val="00D02F33"/>
    <w:rsid w:val="00D0361E"/>
    <w:rsid w:val="00D0520E"/>
    <w:rsid w:val="00D07D75"/>
    <w:rsid w:val="00D13354"/>
    <w:rsid w:val="00D13F26"/>
    <w:rsid w:val="00D1484D"/>
    <w:rsid w:val="00D1518E"/>
    <w:rsid w:val="00D17ABE"/>
    <w:rsid w:val="00D2692F"/>
    <w:rsid w:val="00D26E85"/>
    <w:rsid w:val="00D3039A"/>
    <w:rsid w:val="00D34BA6"/>
    <w:rsid w:val="00D42060"/>
    <w:rsid w:val="00D44FCE"/>
    <w:rsid w:val="00D4648C"/>
    <w:rsid w:val="00D477E1"/>
    <w:rsid w:val="00D5016C"/>
    <w:rsid w:val="00D51DF4"/>
    <w:rsid w:val="00D52AC4"/>
    <w:rsid w:val="00D5682A"/>
    <w:rsid w:val="00D60ADD"/>
    <w:rsid w:val="00D60F9C"/>
    <w:rsid w:val="00D626ED"/>
    <w:rsid w:val="00D71F3C"/>
    <w:rsid w:val="00D775A6"/>
    <w:rsid w:val="00D81104"/>
    <w:rsid w:val="00D81678"/>
    <w:rsid w:val="00D83AC6"/>
    <w:rsid w:val="00D85837"/>
    <w:rsid w:val="00D95A90"/>
    <w:rsid w:val="00DA1039"/>
    <w:rsid w:val="00DA48BF"/>
    <w:rsid w:val="00DA55D2"/>
    <w:rsid w:val="00DA57D9"/>
    <w:rsid w:val="00DA5BD2"/>
    <w:rsid w:val="00DC096D"/>
    <w:rsid w:val="00DC1D3B"/>
    <w:rsid w:val="00DC4EAA"/>
    <w:rsid w:val="00DC4F3F"/>
    <w:rsid w:val="00DD2A26"/>
    <w:rsid w:val="00DF34F0"/>
    <w:rsid w:val="00E01192"/>
    <w:rsid w:val="00E02497"/>
    <w:rsid w:val="00E104F8"/>
    <w:rsid w:val="00E12527"/>
    <w:rsid w:val="00E1715C"/>
    <w:rsid w:val="00E23D8F"/>
    <w:rsid w:val="00E2783D"/>
    <w:rsid w:val="00E27DA5"/>
    <w:rsid w:val="00E3443F"/>
    <w:rsid w:val="00E3460E"/>
    <w:rsid w:val="00E35114"/>
    <w:rsid w:val="00E35DC3"/>
    <w:rsid w:val="00E41E67"/>
    <w:rsid w:val="00E42AA9"/>
    <w:rsid w:val="00E54AA8"/>
    <w:rsid w:val="00E56ED5"/>
    <w:rsid w:val="00E75B0F"/>
    <w:rsid w:val="00E8104F"/>
    <w:rsid w:val="00E82044"/>
    <w:rsid w:val="00E84FD4"/>
    <w:rsid w:val="00E9095F"/>
    <w:rsid w:val="00E90E4D"/>
    <w:rsid w:val="00E937A3"/>
    <w:rsid w:val="00EA3BBE"/>
    <w:rsid w:val="00EA4E15"/>
    <w:rsid w:val="00EB505A"/>
    <w:rsid w:val="00EC0F5B"/>
    <w:rsid w:val="00EC7803"/>
    <w:rsid w:val="00ED2D0A"/>
    <w:rsid w:val="00ED315E"/>
    <w:rsid w:val="00ED3C8E"/>
    <w:rsid w:val="00ED3CFA"/>
    <w:rsid w:val="00ED4647"/>
    <w:rsid w:val="00EE3D24"/>
    <w:rsid w:val="00EE692A"/>
    <w:rsid w:val="00EE70FC"/>
    <w:rsid w:val="00EF2CA9"/>
    <w:rsid w:val="00EF4F9A"/>
    <w:rsid w:val="00F013C7"/>
    <w:rsid w:val="00F03869"/>
    <w:rsid w:val="00F05E16"/>
    <w:rsid w:val="00F10141"/>
    <w:rsid w:val="00F11B5D"/>
    <w:rsid w:val="00F20305"/>
    <w:rsid w:val="00F215BE"/>
    <w:rsid w:val="00F217D4"/>
    <w:rsid w:val="00F23CB6"/>
    <w:rsid w:val="00F30EAA"/>
    <w:rsid w:val="00F320C2"/>
    <w:rsid w:val="00F3252A"/>
    <w:rsid w:val="00F467AC"/>
    <w:rsid w:val="00F53916"/>
    <w:rsid w:val="00F53BD9"/>
    <w:rsid w:val="00F5468C"/>
    <w:rsid w:val="00F61045"/>
    <w:rsid w:val="00F61E60"/>
    <w:rsid w:val="00F62AE9"/>
    <w:rsid w:val="00F66529"/>
    <w:rsid w:val="00F81504"/>
    <w:rsid w:val="00F81BEE"/>
    <w:rsid w:val="00F85250"/>
    <w:rsid w:val="00F858EC"/>
    <w:rsid w:val="00F85CF3"/>
    <w:rsid w:val="00F9175D"/>
    <w:rsid w:val="00F975E8"/>
    <w:rsid w:val="00FA0A38"/>
    <w:rsid w:val="00FA0B2C"/>
    <w:rsid w:val="00FA6C96"/>
    <w:rsid w:val="00FB0862"/>
    <w:rsid w:val="00FB7BE9"/>
    <w:rsid w:val="00FB7D7B"/>
    <w:rsid w:val="00FF0A47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039A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3039A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D3039A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3039A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D3039A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D3039A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3039A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D3039A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3039A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D3039A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0BD8"/>
    <w:rPr>
      <w:kern w:val="28"/>
      <w:sz w:val="22"/>
      <w:szCs w:val="22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9A0BD8"/>
    <w:rPr>
      <w:sz w:val="22"/>
      <w:szCs w:val="22"/>
      <w:lang w:val="es-ES" w:eastAsia="es-ES"/>
    </w:rPr>
  </w:style>
  <w:style w:type="character" w:customStyle="1" w:styleId="Heading3Char">
    <w:name w:val="Heading 3 Char"/>
    <w:basedOn w:val="DefaultParagraphFont"/>
    <w:link w:val="Heading3"/>
    <w:rsid w:val="009A0BD8"/>
    <w:rPr>
      <w:sz w:val="22"/>
      <w:szCs w:val="22"/>
      <w:lang w:val="es-ES" w:eastAsia="es-ES"/>
    </w:rPr>
  </w:style>
  <w:style w:type="character" w:customStyle="1" w:styleId="Heading4Char">
    <w:name w:val="Heading 4 Char"/>
    <w:basedOn w:val="DefaultParagraphFont"/>
    <w:link w:val="Heading4"/>
    <w:rsid w:val="009A0BD8"/>
    <w:rPr>
      <w:sz w:val="22"/>
      <w:szCs w:val="22"/>
      <w:lang w:val="es-ES" w:eastAsia="es-ES"/>
    </w:rPr>
  </w:style>
  <w:style w:type="character" w:customStyle="1" w:styleId="Heading5Char">
    <w:name w:val="Heading 5 Char"/>
    <w:basedOn w:val="DefaultParagraphFont"/>
    <w:link w:val="Heading5"/>
    <w:rsid w:val="009A0BD8"/>
    <w:rPr>
      <w:sz w:val="22"/>
      <w:szCs w:val="22"/>
      <w:lang w:val="es-ES" w:eastAsia="es-ES"/>
    </w:rPr>
  </w:style>
  <w:style w:type="character" w:customStyle="1" w:styleId="Heading6Char">
    <w:name w:val="Heading 6 Char"/>
    <w:basedOn w:val="DefaultParagraphFont"/>
    <w:link w:val="Heading6"/>
    <w:rsid w:val="009A0BD8"/>
    <w:rPr>
      <w:sz w:val="22"/>
      <w:szCs w:val="22"/>
      <w:lang w:val="es-ES" w:eastAsia="es-ES"/>
    </w:rPr>
  </w:style>
  <w:style w:type="character" w:customStyle="1" w:styleId="Heading7Char">
    <w:name w:val="Heading 7 Char"/>
    <w:basedOn w:val="DefaultParagraphFont"/>
    <w:link w:val="Heading7"/>
    <w:rsid w:val="009A0BD8"/>
    <w:rPr>
      <w:sz w:val="22"/>
      <w:szCs w:val="22"/>
      <w:lang w:val="es-ES" w:eastAsia="es-ES"/>
    </w:rPr>
  </w:style>
  <w:style w:type="character" w:customStyle="1" w:styleId="Heading8Char">
    <w:name w:val="Heading 8 Char"/>
    <w:basedOn w:val="DefaultParagraphFont"/>
    <w:link w:val="Heading8"/>
    <w:rsid w:val="009A0BD8"/>
    <w:rPr>
      <w:sz w:val="22"/>
      <w:szCs w:val="22"/>
      <w:lang w:val="es-ES" w:eastAsia="es-ES"/>
    </w:rPr>
  </w:style>
  <w:style w:type="character" w:customStyle="1" w:styleId="Heading9Char">
    <w:name w:val="Heading 9 Char"/>
    <w:basedOn w:val="DefaultParagraphFont"/>
    <w:link w:val="Heading9"/>
    <w:rsid w:val="009A0BD8"/>
    <w:rPr>
      <w:sz w:val="22"/>
      <w:szCs w:val="22"/>
      <w:lang w:val="es-ES" w:eastAsia="es-ES"/>
    </w:rPr>
  </w:style>
  <w:style w:type="paragraph" w:styleId="Footer">
    <w:name w:val="footer"/>
    <w:basedOn w:val="Normal"/>
    <w:link w:val="FooterChar"/>
    <w:qFormat/>
    <w:rsid w:val="00D3039A"/>
  </w:style>
  <w:style w:type="character" w:customStyle="1" w:styleId="FooterChar">
    <w:name w:val="Footer Char"/>
    <w:basedOn w:val="DefaultParagraphFont"/>
    <w:link w:val="Footer"/>
    <w:rsid w:val="009A0BD8"/>
    <w:rPr>
      <w:sz w:val="22"/>
      <w:szCs w:val="22"/>
    </w:rPr>
  </w:style>
  <w:style w:type="paragraph" w:styleId="FootnoteText">
    <w:name w:val="footnote text"/>
    <w:basedOn w:val="Normal"/>
    <w:link w:val="FootnoteTextChar"/>
    <w:qFormat/>
    <w:rsid w:val="00D3039A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9A0BD8"/>
    <w:rPr>
      <w:sz w:val="16"/>
      <w:szCs w:val="22"/>
      <w:lang w:val="es-ES" w:eastAsia="es-ES"/>
    </w:rPr>
  </w:style>
  <w:style w:type="paragraph" w:styleId="Header">
    <w:name w:val="header"/>
    <w:basedOn w:val="Normal"/>
    <w:link w:val="HeaderChar"/>
    <w:qFormat/>
    <w:rsid w:val="00D3039A"/>
  </w:style>
  <w:style w:type="character" w:customStyle="1" w:styleId="HeaderChar">
    <w:name w:val="Header Char"/>
    <w:basedOn w:val="DefaultParagraphFont"/>
    <w:link w:val="Header"/>
    <w:locked/>
    <w:rsid w:val="001B16B9"/>
    <w:rPr>
      <w:sz w:val="22"/>
      <w:szCs w:val="22"/>
    </w:rPr>
  </w:style>
  <w:style w:type="paragraph" w:customStyle="1" w:styleId="quotes">
    <w:name w:val="quotes"/>
    <w:basedOn w:val="Normal"/>
    <w:next w:val="Normal"/>
    <w:rsid w:val="00D3039A"/>
    <w:pPr>
      <w:ind w:left="720"/>
    </w:pPr>
    <w:rPr>
      <w:i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D3039A"/>
    <w:rPr>
      <w:sz w:val="24"/>
      <w:vertAlign w:val="superscript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table" w:styleId="TableGrid">
    <w:name w:val="Table Grid"/>
    <w:basedOn w:val="TableNormal"/>
    <w:rsid w:val="00A9111C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39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61E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1EAE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E3A37"/>
    <w:pPr>
      <w:spacing w:before="100" w:beforeAutospacing="1" w:after="100" w:afterAutospacing="1" w:line="240" w:lineRule="auto"/>
      <w:jc w:val="left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039A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3039A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D3039A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3039A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D3039A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D3039A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3039A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D3039A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3039A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D3039A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0BD8"/>
    <w:rPr>
      <w:kern w:val="28"/>
      <w:sz w:val="22"/>
      <w:szCs w:val="22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9A0BD8"/>
    <w:rPr>
      <w:sz w:val="22"/>
      <w:szCs w:val="22"/>
      <w:lang w:val="es-ES" w:eastAsia="es-ES"/>
    </w:rPr>
  </w:style>
  <w:style w:type="character" w:customStyle="1" w:styleId="Heading3Char">
    <w:name w:val="Heading 3 Char"/>
    <w:basedOn w:val="DefaultParagraphFont"/>
    <w:link w:val="Heading3"/>
    <w:rsid w:val="009A0BD8"/>
    <w:rPr>
      <w:sz w:val="22"/>
      <w:szCs w:val="22"/>
      <w:lang w:val="es-ES" w:eastAsia="es-ES"/>
    </w:rPr>
  </w:style>
  <w:style w:type="character" w:customStyle="1" w:styleId="Heading4Char">
    <w:name w:val="Heading 4 Char"/>
    <w:basedOn w:val="DefaultParagraphFont"/>
    <w:link w:val="Heading4"/>
    <w:rsid w:val="009A0BD8"/>
    <w:rPr>
      <w:sz w:val="22"/>
      <w:szCs w:val="22"/>
      <w:lang w:val="es-ES" w:eastAsia="es-ES"/>
    </w:rPr>
  </w:style>
  <w:style w:type="character" w:customStyle="1" w:styleId="Heading5Char">
    <w:name w:val="Heading 5 Char"/>
    <w:basedOn w:val="DefaultParagraphFont"/>
    <w:link w:val="Heading5"/>
    <w:rsid w:val="009A0BD8"/>
    <w:rPr>
      <w:sz w:val="22"/>
      <w:szCs w:val="22"/>
      <w:lang w:val="es-ES" w:eastAsia="es-ES"/>
    </w:rPr>
  </w:style>
  <w:style w:type="character" w:customStyle="1" w:styleId="Heading6Char">
    <w:name w:val="Heading 6 Char"/>
    <w:basedOn w:val="DefaultParagraphFont"/>
    <w:link w:val="Heading6"/>
    <w:rsid w:val="009A0BD8"/>
    <w:rPr>
      <w:sz w:val="22"/>
      <w:szCs w:val="22"/>
      <w:lang w:val="es-ES" w:eastAsia="es-ES"/>
    </w:rPr>
  </w:style>
  <w:style w:type="character" w:customStyle="1" w:styleId="Heading7Char">
    <w:name w:val="Heading 7 Char"/>
    <w:basedOn w:val="DefaultParagraphFont"/>
    <w:link w:val="Heading7"/>
    <w:rsid w:val="009A0BD8"/>
    <w:rPr>
      <w:sz w:val="22"/>
      <w:szCs w:val="22"/>
      <w:lang w:val="es-ES" w:eastAsia="es-ES"/>
    </w:rPr>
  </w:style>
  <w:style w:type="character" w:customStyle="1" w:styleId="Heading8Char">
    <w:name w:val="Heading 8 Char"/>
    <w:basedOn w:val="DefaultParagraphFont"/>
    <w:link w:val="Heading8"/>
    <w:rsid w:val="009A0BD8"/>
    <w:rPr>
      <w:sz w:val="22"/>
      <w:szCs w:val="22"/>
      <w:lang w:val="es-ES" w:eastAsia="es-ES"/>
    </w:rPr>
  </w:style>
  <w:style w:type="character" w:customStyle="1" w:styleId="Heading9Char">
    <w:name w:val="Heading 9 Char"/>
    <w:basedOn w:val="DefaultParagraphFont"/>
    <w:link w:val="Heading9"/>
    <w:rsid w:val="009A0BD8"/>
    <w:rPr>
      <w:sz w:val="22"/>
      <w:szCs w:val="22"/>
      <w:lang w:val="es-ES" w:eastAsia="es-ES"/>
    </w:rPr>
  </w:style>
  <w:style w:type="paragraph" w:styleId="Footer">
    <w:name w:val="footer"/>
    <w:basedOn w:val="Normal"/>
    <w:link w:val="FooterChar"/>
    <w:qFormat/>
    <w:rsid w:val="00D3039A"/>
  </w:style>
  <w:style w:type="character" w:customStyle="1" w:styleId="FooterChar">
    <w:name w:val="Footer Char"/>
    <w:basedOn w:val="DefaultParagraphFont"/>
    <w:link w:val="Footer"/>
    <w:rsid w:val="009A0BD8"/>
    <w:rPr>
      <w:sz w:val="22"/>
      <w:szCs w:val="22"/>
    </w:rPr>
  </w:style>
  <w:style w:type="paragraph" w:styleId="FootnoteText">
    <w:name w:val="footnote text"/>
    <w:basedOn w:val="Normal"/>
    <w:link w:val="FootnoteTextChar"/>
    <w:qFormat/>
    <w:rsid w:val="00D3039A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9A0BD8"/>
    <w:rPr>
      <w:sz w:val="16"/>
      <w:szCs w:val="22"/>
      <w:lang w:val="es-ES" w:eastAsia="es-ES"/>
    </w:rPr>
  </w:style>
  <w:style w:type="paragraph" w:styleId="Header">
    <w:name w:val="header"/>
    <w:basedOn w:val="Normal"/>
    <w:link w:val="HeaderChar"/>
    <w:qFormat/>
    <w:rsid w:val="00D3039A"/>
  </w:style>
  <w:style w:type="character" w:customStyle="1" w:styleId="HeaderChar">
    <w:name w:val="Header Char"/>
    <w:basedOn w:val="DefaultParagraphFont"/>
    <w:link w:val="Header"/>
    <w:locked/>
    <w:rsid w:val="001B16B9"/>
    <w:rPr>
      <w:sz w:val="22"/>
      <w:szCs w:val="22"/>
    </w:rPr>
  </w:style>
  <w:style w:type="paragraph" w:customStyle="1" w:styleId="quotes">
    <w:name w:val="quotes"/>
    <w:basedOn w:val="Normal"/>
    <w:next w:val="Normal"/>
    <w:rsid w:val="00D3039A"/>
    <w:pPr>
      <w:ind w:left="720"/>
    </w:pPr>
    <w:rPr>
      <w:i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D3039A"/>
    <w:rPr>
      <w:sz w:val="24"/>
      <w:vertAlign w:val="superscript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table" w:styleId="TableGrid">
    <w:name w:val="Table Grid"/>
    <w:basedOn w:val="TableNormal"/>
    <w:rsid w:val="00A9111C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39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61E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1EAE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E3A37"/>
    <w:pPr>
      <w:spacing w:before="100" w:beforeAutospacing="1" w:after="100" w:afterAutospacing="1" w:line="240" w:lineRule="auto"/>
      <w:jc w:val="left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webSettings" Target="webSettings.xml"/><Relationship Id="rId19" Type="http://schemas.openxmlformats.org/officeDocument/2006/relationships/customXml" Target="../customXml/item6.xml"/><Relationship Id="rId14" Type="http://schemas.openxmlformats.org/officeDocument/2006/relationships/image" Target="media/image2.png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1ca3f1a-19f4-461d-a43b-0b5ad97b08be">CORWEB-1797567310-503</_dlc_DocId>
    <_dlc_DocIdUrl xmlns="61ca3f1a-19f4-461d-a43b-0b5ad97b08be">
      <Url>https://prod-portal.cor.europa.eu/_layouts/15/DocIdRedir.aspx?ID=CORWEB-1797567310-503</Url>
      <Description>CORWEB-1797567310-503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A4583C2991CCBA40B14D6A304F21312C" ma:contentTypeVersion="4" ma:contentTypeDescription="Defines the documents for Document Manager V2" ma:contentTypeScope="" ma:versionID="f5004eef7449befee0fb6d83b019563d">
  <xsd:schema xmlns:xsd="http://www.w3.org/2001/XMLSchema" xmlns:xs="http://www.w3.org/2001/XMLSchema" xmlns:p="http://schemas.microsoft.com/office/2006/metadata/properties" xmlns:ns2="fa50c78c-f4f4-481c-9f4f-2304ef344578" xmlns:ns3="http://schemas.microsoft.com/sharepoint/v3/fields" xmlns:ns4="55b9dddf-2ad6-4217-8c5e-d8c26faf14f1" targetNamespace="http://schemas.microsoft.com/office/2006/metadata/properties" ma:root="true" ma:fieldsID="cc48887419d4cd44a83dd08f7f7ce92f" ns2:_="" ns3:_="" ns4:_="">
    <xsd:import namespace="fa50c78c-f4f4-481c-9f4f-2304ef344578"/>
    <xsd:import namespace="http://schemas.microsoft.com/sharepoint/v3/fields"/>
    <xsd:import namespace="55b9dddf-2ad6-4217-8c5e-d8c26faf14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0c78c-f4f4-481c-9f4f-2304ef3445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d5f635c-ac80-4d9c-8560-a7d116c7109d}" ma:internalName="TaxCatchAll" ma:showField="CatchAllData" ma:web="fa50c78c-f4f4-481c-9f4f-2304ef3445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d5f635c-ac80-4d9c-8560-a7d116c7109d}" ma:internalName="TaxCatchAllLabel" ma:readOnly="true" ma:showField="CatchAllDataLabel" ma:web="fa50c78c-f4f4-481c-9f4f-2304ef3445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9dddf-2ad6-4217-8c5e-d8c26faf14f1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60DDFD731024BAA75100660303E4E" ma:contentTypeVersion="4" ma:contentTypeDescription="Create a new document." ma:contentTypeScope="" ma:versionID="3be02f23ea47c156b044ec9d8646d43a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xmlns:ns3="0839c6ea-a1dc-4bb6-8edd-505e41658e6a" targetNamespace="http://schemas.microsoft.com/office/2006/metadata/properties" ma:root="true" ma:fieldsID="de4bfe9912ad8d978f42f8a66cf1a209" ns1:_="" ns2:_="" ns3:_="">
    <xsd:import namespace="http://schemas.microsoft.com/sharepoint/v3"/>
    <xsd:import namespace="61ca3f1a-19f4-461d-a43b-0b5ad97b08be"/>
    <xsd:import namespace="0839c6ea-a1dc-4bb6-8edd-505e41658e6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9c6ea-a1dc-4bb6-8edd-505e41658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4FC6FCD-CE48-4F8F-BA2B-7713948C1528}"/>
</file>

<file path=customXml/itemProps2.xml><?xml version="1.0" encoding="utf-8"?>
<ds:datastoreItem xmlns:ds="http://schemas.openxmlformats.org/officeDocument/2006/customXml" ds:itemID="{04EB26DF-2F8B-4166-94C9-280F528C0578}"/>
</file>

<file path=customXml/itemProps3.xml><?xml version="1.0" encoding="utf-8"?>
<ds:datastoreItem xmlns:ds="http://schemas.openxmlformats.org/officeDocument/2006/customXml" ds:itemID="{64DD0557-27DB-4310-A813-DE68673DF784}"/>
</file>

<file path=customXml/itemProps4.xml><?xml version="1.0" encoding="utf-8"?>
<ds:datastoreItem xmlns:ds="http://schemas.openxmlformats.org/officeDocument/2006/customXml" ds:itemID="{FB518C5D-CF87-42AD-BA80-AF259FA62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0c78c-f4f4-481c-9f4f-2304ef344578"/>
    <ds:schemaRef ds:uri="http://schemas.microsoft.com/sharepoint/v3/fields"/>
    <ds:schemaRef ds:uri="55b9dddf-2ad6-4217-8c5e-d8c26faf1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46401E0-7AA2-4547-823B-163B68AD7E55}"/>
</file>

<file path=customXml/itemProps6.xml><?xml version="1.0" encoding="utf-8"?>
<ds:datastoreItem xmlns:ds="http://schemas.openxmlformats.org/officeDocument/2006/customXml" ds:itemID="{AD6C545E-9707-470E-8EAD-022ECF7F73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Orden del día del seminario SEDEC el 4 de mayo de 2018 en Burgos</vt:lpstr>
    </vt:vector>
  </TitlesOfParts>
  <Company>CESE-CdR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 del seminario SEDEC el 4 de mayo de 2018 en Burgos</dc:title>
  <dc:creator>Alexandros Xenophontos</dc:creator>
  <cp:keywords>COR-2018-01443-00-01-CONVPOJ-TRA-EN</cp:keywords>
  <dc:description>Rapporteur:  - Original language: EN - Date of document: 18/04/2018 - Date of meeting: 04/05/2018 - External documents:  - Administrator: M. Hobjila Doru-Iulian</dc:description>
  <cp:lastModifiedBy>Alexandros Xenophontos</cp:lastModifiedBy>
  <cp:revision>4</cp:revision>
  <cp:lastPrinted>2018-03-15T16:32:00Z</cp:lastPrinted>
  <dcterms:created xsi:type="dcterms:W3CDTF">2018-04-18T16:11:00Z</dcterms:created>
  <dcterms:modified xsi:type="dcterms:W3CDTF">2018-04-18T16:34:00Z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17/04/2018, 29/01/2018</vt:lpwstr>
  </property>
  <property fmtid="{D5CDD505-2E9C-101B-9397-08002B2CF9AE}" pid="4" name="Pref_Time">
    <vt:lpwstr>10:00:16, 12:25:12</vt:lpwstr>
  </property>
  <property fmtid="{D5CDD505-2E9C-101B-9397-08002B2CF9AE}" pid="5" name="Pref_User">
    <vt:lpwstr>hnic, amett</vt:lpwstr>
  </property>
  <property fmtid="{D5CDD505-2E9C-101B-9397-08002B2CF9AE}" pid="6" name="Pref_FileName">
    <vt:lpwstr>COR-2018-01443-00-01-CONVPOJ-ORI.docx, COR-2018-00472-00-00-CONVPOJ-TRA-ES-CRR.docx</vt:lpwstr>
  </property>
  <property fmtid="{D5CDD505-2E9C-101B-9397-08002B2CF9AE}" pid="7" name="ContentTypeId">
    <vt:lpwstr>0x01010064360DDFD731024BAA75100660303E4E</vt:lpwstr>
  </property>
  <property fmtid="{D5CDD505-2E9C-101B-9397-08002B2CF9AE}" pid="8" name="_dlc_DocIdItemGuid">
    <vt:lpwstr>f0206790-94c9-47ab-8ad1-72b58b86a9a7</vt:lpwstr>
  </property>
  <property fmtid="{D5CDD505-2E9C-101B-9397-08002B2CF9AE}" pid="9" name="DocumentType_0">
    <vt:lpwstr>CONVPOJ|4be1222e-972b-4c27-a530-eec9a2dcd101</vt:lpwstr>
  </property>
  <property fmtid="{D5CDD505-2E9C-101B-9397-08002B2CF9AE}" pid="10" name="AvailableTranslations">
    <vt:lpwstr>4;#EN|f2175f21-25d7-44a3-96da-d6a61b075e1b;#11;#ES|e7a6b05b-ae16-40c8-add9-68b64b03aeba</vt:lpwstr>
  </property>
  <property fmtid="{D5CDD505-2E9C-101B-9397-08002B2CF9AE}" pid="11" name="DossierName_0">
    <vt:lpwstr/>
  </property>
  <property fmtid="{D5CDD505-2E9C-101B-9397-08002B2CF9AE}" pid="12" name="DocumentSource_0">
    <vt:lpwstr>CoR|cb2d75ef-4a7d-4393-b797-49ed6298a5ea</vt:lpwstr>
  </property>
  <property fmtid="{D5CDD505-2E9C-101B-9397-08002B2CF9AE}" pid="13" name="FicheYear">
    <vt:i4>2018</vt:i4>
  </property>
  <property fmtid="{D5CDD505-2E9C-101B-9397-08002B2CF9AE}" pid="14" name="DocumentNumber">
    <vt:i4>1443</vt:i4>
  </property>
  <property fmtid="{D5CDD505-2E9C-101B-9397-08002B2CF9AE}" pid="15" name="DocumentVersion">
    <vt:i4>1</vt:i4>
  </property>
  <property fmtid="{D5CDD505-2E9C-101B-9397-08002B2CF9AE}" pid="16" name="DocumentSource">
    <vt:lpwstr>1;#CoR|cb2d75ef-4a7d-4393-b797-49ed6298a5ea</vt:lpwstr>
  </property>
  <property fmtid="{D5CDD505-2E9C-101B-9397-08002B2CF9AE}" pid="17" name="DocumentType">
    <vt:lpwstr>48;#CONVPOJ|4be1222e-972b-4c27-a530-eec9a2dcd101</vt:lpwstr>
  </property>
  <property fmtid="{D5CDD505-2E9C-101B-9397-08002B2CF9AE}" pid="18" name="DocumentStatus">
    <vt:lpwstr>2;#TRA|150d2a88-1431-44e6-a8ca-0bb753ab8672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Commission SEDEC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>SEDEC-SEM|83bf8511-e343-44a6-8696-638c5434fef0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>86;#SEDEC-SEM|83bf8511-e343-44a6-8696-638c5434fef0</vt:lpwstr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MeetingDate">
    <vt:filetime>2018-05-04T12:00:00Z</vt:filetime>
  </property>
  <property fmtid="{D5CDD505-2E9C-101B-9397-08002B2CF9AE}" pid="30" name="TaxCatchAll">
    <vt:lpwstr>86;#SEDEC-SEM|83bf8511-e343-44a6-8696-638c5434fef0;#7;#Final|ea5e6674-7b27-4bac-b091-73adbb394efe;#5;#Unrestricted|826e22d7-d029-4ec0-a450-0c28ff673572;#48;#CONVPOJ|4be1222e-972b-4c27-a530-eec9a2dcd101;#4;#EN|f2175f21-25d7-44a3-96da-d6a61b075e1b;#2;#TRA|1</vt:lpwstr>
  </property>
  <property fmtid="{D5CDD505-2E9C-101B-9397-08002B2CF9AE}" pid="31" name="AvailableTranslations_0">
    <vt:lpwstr>EN|f2175f21-25d7-44a3-96da-d6a61b075e1b</vt:lpwstr>
  </property>
  <property fmtid="{D5CDD505-2E9C-101B-9397-08002B2CF9AE}" pid="32" name="VersionStatus">
    <vt:lpwstr>7;#Final|ea5e6674-7b27-4bac-b091-73adbb394efe</vt:lpwstr>
  </property>
  <property fmtid="{D5CDD505-2E9C-101B-9397-08002B2CF9AE}" pid="33" name="VersionStatus_0">
    <vt:lpwstr>Final|ea5e6674-7b27-4bac-b091-73adbb394efe</vt:lpwstr>
  </property>
  <property fmtid="{D5CDD505-2E9C-101B-9397-08002B2CF9AE}" pid="34" name="FicheNumber">
    <vt:i4>4682</vt:i4>
  </property>
  <property fmtid="{D5CDD505-2E9C-101B-9397-08002B2CF9AE}" pid="35" name="DocumentYear">
    <vt:i4>2018</vt:i4>
  </property>
  <property fmtid="{D5CDD505-2E9C-101B-9397-08002B2CF9AE}" pid="36" name="DocumentLanguage">
    <vt:lpwstr>11;#ES|e7a6b05b-ae16-40c8-add9-68b64b03aeba</vt:lpwstr>
  </property>
  <property fmtid="{D5CDD505-2E9C-101B-9397-08002B2CF9AE}" pid="37" name="CorWebDocumentType">
    <vt:lpwstr/>
  </property>
  <property fmtid="{D5CDD505-2E9C-101B-9397-08002B2CF9AE}" pid="38" name="CorWebTheme">
    <vt:lpwstr/>
  </property>
  <property fmtid="{D5CDD505-2E9C-101B-9397-08002B2CF9AE}" pid="39" name="CorWebLanguage">
    <vt:lpwstr>53;#Spanish|a1088059-0dcc-4fe9-8965-c2582754311d</vt:lpwstr>
  </property>
  <property fmtid="{D5CDD505-2E9C-101B-9397-08002B2CF9AE}" pid="40" name="CorWebKeywords">
    <vt:lpwstr>658;#SEDEC (Social Policy, Education, Employment and Culture)|82f7130f-7421-47ad-bcb9-7437107a7c1f;#802;#European Year of Cultural Heritage|86c100df-7573-4947-b161-e6e00895f2be;#27;#Spain|8d47766c-c62b-41df-89a7-3acb702bfbd3;#232;#Events|216d2970-cb6b-4144-9673-2776045ccfdf;#91;#Seminars|06f9e99b-2099-4e85-ab24-10ff74199ac7</vt:lpwstr>
  </property>
  <property fmtid="{D5CDD505-2E9C-101B-9397-08002B2CF9AE}" pid="41" name="Order">
    <vt:r8>297200</vt:r8>
  </property>
  <property fmtid="{D5CDD505-2E9C-101B-9397-08002B2CF9AE}" pid="42" name="CorWebDocumentSetLabel">
    <vt:lpwstr/>
  </property>
  <property fmtid="{D5CDD505-2E9C-101B-9397-08002B2CF9AE}" pid="43" name="xd_ProgID">
    <vt:lpwstr/>
  </property>
  <property fmtid="{D5CDD505-2E9C-101B-9397-08002B2CF9AE}" pid="45" name="DocumentSetDescription">
    <vt:lpwstr/>
  </property>
  <property fmtid="{D5CDD505-2E9C-101B-9397-08002B2CF9AE}" pid="46" name="_SourceUrl">
    <vt:lpwstr/>
  </property>
  <property fmtid="{D5CDD505-2E9C-101B-9397-08002B2CF9AE}" pid="47" name="_SharedFileIndex">
    <vt:lpwstr/>
  </property>
  <property fmtid="{D5CDD505-2E9C-101B-9397-08002B2CF9AE}" pid="48" name="CorWebIncaFolderReference">
    <vt:lpwstr/>
  </property>
  <property fmtid="{D5CDD505-2E9C-101B-9397-08002B2CF9AE}" pid="49" name="TemplateUrl">
    <vt:lpwstr/>
  </property>
  <property fmtid="{D5CDD505-2E9C-101B-9397-08002B2CF9AE}" pid="51" name="xd_Signature">
    <vt:bool>false</vt:bool>
  </property>
</Properties>
</file>